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110E" w14:textId="60B2E9A8" w:rsidR="002D04B0" w:rsidRDefault="002E6786" w:rsidP="002D04B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FAF32" wp14:editId="3AF73B8A">
                <wp:simplePos x="0" y="0"/>
                <wp:positionH relativeFrom="column">
                  <wp:posOffset>3809365</wp:posOffset>
                </wp:positionH>
                <wp:positionV relativeFrom="paragraph">
                  <wp:posOffset>-442595</wp:posOffset>
                </wp:positionV>
                <wp:extent cx="2522220" cy="952500"/>
                <wp:effectExtent l="0" t="0" r="1143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B065D" w14:textId="318FDA4A" w:rsidR="002D04B0" w:rsidRDefault="002D04B0">
                            <w:r>
                              <w:t xml:space="preserve">Dossier à retourner à </w:t>
                            </w:r>
                          </w:p>
                          <w:p w14:paraId="76B6117C" w14:textId="5BBE7AB3" w:rsidR="002D04B0" w:rsidRDefault="006E487B">
                            <w:hyperlink r:id="rId6" w:history="1">
                              <w:r w:rsidR="00641E35" w:rsidRPr="008A029D">
                                <w:rPr>
                                  <w:rStyle w:val="Lienhypertexte"/>
                                </w:rPr>
                                <w:t>a</w:t>
                              </w:r>
                              <w:r w:rsidR="002D04B0" w:rsidRPr="008A029D">
                                <w:rPr>
                                  <w:rStyle w:val="Lienhypertexte"/>
                                </w:rPr>
                                <w:t>ccueil.ccas@ville-guerande.fr</w:t>
                              </w:r>
                            </w:hyperlink>
                          </w:p>
                          <w:p w14:paraId="3BF23A82" w14:textId="55F7B931" w:rsidR="002D04B0" w:rsidRDefault="002D04B0">
                            <w:r>
                              <w:t xml:space="preserve">Avant le </w:t>
                            </w:r>
                            <w:r w:rsidR="006E487B">
                              <w:t>22</w:t>
                            </w:r>
                            <w:r w:rsidR="002E6786">
                              <w:t xml:space="preserve"> décembre 2022 à 12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4FAF3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99.95pt;margin-top:-34.85pt;width:198.6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" fillcolor="white [3201]" strokeweight=".5pt">
                <v:textbox>
                  <w:txbxContent>
                    <w:p w14:paraId="435B065D" w14:textId="318FDA4A" w:rsidR="002D04B0" w:rsidRDefault="002D04B0">
                      <w:r>
                        <w:t xml:space="preserve">Dossier à retourner à </w:t>
                      </w:r>
                    </w:p>
                    <w:p w14:paraId="76B6117C" w14:textId="5BBE7AB3" w:rsidR="002D04B0" w:rsidRDefault="006E487B">
                      <w:hyperlink r:id="rId7" w:history="1">
                        <w:r w:rsidR="00641E35" w:rsidRPr="008A029D">
                          <w:rPr>
                            <w:rStyle w:val="Lienhypertexte"/>
                          </w:rPr>
                          <w:t>a</w:t>
                        </w:r>
                        <w:r w:rsidR="002D04B0" w:rsidRPr="008A029D">
                          <w:rPr>
                            <w:rStyle w:val="Lienhypertexte"/>
                          </w:rPr>
                          <w:t>ccueil.ccas@ville-guerande.fr</w:t>
                        </w:r>
                      </w:hyperlink>
                    </w:p>
                    <w:p w14:paraId="3BF23A82" w14:textId="55F7B931" w:rsidR="002D04B0" w:rsidRDefault="002D04B0">
                      <w:r>
                        <w:t xml:space="preserve">Avant le </w:t>
                      </w:r>
                      <w:r w:rsidR="006E487B">
                        <w:t>22</w:t>
                      </w:r>
                      <w:r w:rsidR="002E6786">
                        <w:t xml:space="preserve"> décembre 2022 à 12 heures</w:t>
                      </w:r>
                    </w:p>
                  </w:txbxContent>
                </v:textbox>
              </v:shape>
            </w:pict>
          </mc:Fallback>
        </mc:AlternateContent>
      </w:r>
      <w:r w:rsidR="008727B6">
        <w:rPr>
          <w:noProof/>
        </w:rPr>
        <w:drawing>
          <wp:anchor distT="0" distB="0" distL="114300" distR="114300" simplePos="0" relativeHeight="251667456" behindDoc="1" locked="0" layoutInCell="1" allowOverlap="1" wp14:anchorId="70EA753A" wp14:editId="5E2020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1100" cy="948690"/>
            <wp:effectExtent l="0" t="0" r="0" b="3810"/>
            <wp:wrapThrough wrapText="bothSides">
              <wp:wrapPolygon edited="0">
                <wp:start x="0" y="0"/>
                <wp:lineTo x="0" y="21253"/>
                <wp:lineTo x="21252" y="21253"/>
                <wp:lineTo x="21252" y="0"/>
                <wp:lineTo x="0" y="0"/>
              </wp:wrapPolygon>
            </wp:wrapThrough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00FFB" w14:textId="77777777" w:rsidR="002D04B0" w:rsidRDefault="002D04B0" w:rsidP="002D04B0">
      <w:pPr>
        <w:jc w:val="center"/>
      </w:pPr>
    </w:p>
    <w:p w14:paraId="38AA5105" w14:textId="2324CC55" w:rsidR="002D04B0" w:rsidRDefault="002D04B0" w:rsidP="002D04B0">
      <w:pPr>
        <w:jc w:val="center"/>
      </w:pPr>
    </w:p>
    <w:p w14:paraId="55BF9A11" w14:textId="77777777" w:rsidR="008727B6" w:rsidRDefault="008727B6" w:rsidP="002D04B0">
      <w:pPr>
        <w:jc w:val="center"/>
      </w:pPr>
    </w:p>
    <w:p w14:paraId="0525295D" w14:textId="0EC1B786" w:rsidR="002D04B0" w:rsidRPr="00B9741D" w:rsidRDefault="002D04B0" w:rsidP="002D04B0">
      <w:pPr>
        <w:jc w:val="center"/>
        <w:rPr>
          <w:b/>
          <w:bCs/>
          <w:sz w:val="32"/>
          <w:szCs w:val="32"/>
        </w:rPr>
      </w:pPr>
      <w:r w:rsidRPr="00B9741D">
        <w:rPr>
          <w:b/>
          <w:bCs/>
          <w:sz w:val="32"/>
          <w:szCs w:val="32"/>
        </w:rPr>
        <w:t>APPEL A PARTENARIAT</w:t>
      </w:r>
    </w:p>
    <w:p w14:paraId="5F2A0781" w14:textId="76405646" w:rsidR="002D04B0" w:rsidRPr="00B9741D" w:rsidRDefault="00B9741D" w:rsidP="002D04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 </w:t>
      </w:r>
      <w:r w:rsidR="002D04B0" w:rsidRPr="00B9741D">
        <w:rPr>
          <w:b/>
          <w:bCs/>
          <w:sz w:val="32"/>
          <w:szCs w:val="32"/>
        </w:rPr>
        <w:t>FAVORISER L’ACCES AUX SOINS POUR TOUS</w:t>
      </w:r>
      <w:r>
        <w:rPr>
          <w:b/>
          <w:bCs/>
          <w:sz w:val="32"/>
          <w:szCs w:val="32"/>
        </w:rPr>
        <w:t> »</w:t>
      </w:r>
    </w:p>
    <w:p w14:paraId="20C6B289" w14:textId="17719B7D" w:rsidR="002D04B0" w:rsidRPr="00B9741D" w:rsidRDefault="00B9741D" w:rsidP="002D04B0">
      <w:pPr>
        <w:jc w:val="center"/>
        <w:rPr>
          <w:b/>
          <w:bCs/>
          <w:sz w:val="32"/>
          <w:szCs w:val="32"/>
        </w:rPr>
      </w:pPr>
      <w:r w:rsidRPr="00B9741D">
        <w:rPr>
          <w:b/>
          <w:bCs/>
          <w:sz w:val="32"/>
          <w:szCs w:val="32"/>
        </w:rPr>
        <w:t>Dossier de candidature</w:t>
      </w:r>
    </w:p>
    <w:p w14:paraId="6713A150" w14:textId="77777777" w:rsidR="008727B6" w:rsidRDefault="008727B6" w:rsidP="002D04B0">
      <w:pPr>
        <w:jc w:val="both"/>
      </w:pPr>
    </w:p>
    <w:p w14:paraId="23AC2D27" w14:textId="1D3AB172" w:rsidR="002D04B0" w:rsidRPr="00B9741D" w:rsidRDefault="002D04B0" w:rsidP="002D04B0">
      <w:pPr>
        <w:jc w:val="both"/>
        <w:rPr>
          <w:b/>
          <w:bCs/>
          <w:color w:val="1F3864" w:themeColor="accent1" w:themeShade="80"/>
        </w:rPr>
      </w:pPr>
      <w:r w:rsidRPr="00B9741D">
        <w:rPr>
          <w:b/>
          <w:bCs/>
          <w:color w:val="1F3864" w:themeColor="accent1" w:themeShade="80"/>
        </w:rPr>
        <w:t>PRESENTATION DE VOTRE STRUCTURE</w:t>
      </w:r>
    </w:p>
    <w:p w14:paraId="0F28786D" w14:textId="276EE187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Nom</w:t>
      </w:r>
    </w:p>
    <w:p w14:paraId="63CEB602" w14:textId="3DCFEDDC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Sigle</w:t>
      </w:r>
    </w:p>
    <w:p w14:paraId="6CE4DB9F" w14:textId="09DBC618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Objet</w:t>
      </w:r>
    </w:p>
    <w:p w14:paraId="4F4B29EF" w14:textId="2BF00838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Statut N° SIRET</w:t>
      </w:r>
    </w:p>
    <w:p w14:paraId="32781207" w14:textId="0DD6275A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Date de création de la structure</w:t>
      </w:r>
    </w:p>
    <w:p w14:paraId="6BB06B5A" w14:textId="68BDD35B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Adresse du siège social</w:t>
      </w:r>
    </w:p>
    <w:p w14:paraId="55623E32" w14:textId="68BDD35B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Code postal</w:t>
      </w:r>
    </w:p>
    <w:p w14:paraId="28197F03" w14:textId="2B1C28D2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Commune</w:t>
      </w:r>
    </w:p>
    <w:p w14:paraId="7256CBAA" w14:textId="4FE4091B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Numéro de téléphone</w:t>
      </w:r>
    </w:p>
    <w:p w14:paraId="7A3E2C5E" w14:textId="133CC398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Courriel</w:t>
      </w:r>
    </w:p>
    <w:p w14:paraId="1D284DBA" w14:textId="3C806B31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Site internet</w:t>
      </w:r>
    </w:p>
    <w:p w14:paraId="259D0062" w14:textId="52185704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</w:pPr>
      <w:r>
        <w:t>Adresse de correspondance (si différente du siège)</w:t>
      </w:r>
    </w:p>
    <w:p w14:paraId="0ACF1FC1" w14:textId="4701E6C9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</w:pPr>
    </w:p>
    <w:p w14:paraId="31BD0137" w14:textId="0D4D8EAD" w:rsidR="002D04B0" w:rsidRDefault="002D04B0"/>
    <w:p w14:paraId="36B45598" w14:textId="706D720B" w:rsidR="002D04B0" w:rsidRPr="00B9741D" w:rsidRDefault="002D04B0" w:rsidP="002D04B0">
      <w:pPr>
        <w:jc w:val="both"/>
        <w:rPr>
          <w:b/>
          <w:bCs/>
        </w:rPr>
      </w:pPr>
      <w:r w:rsidRPr="00B9741D">
        <w:rPr>
          <w:b/>
          <w:bCs/>
        </w:rPr>
        <w:t>Identification du représentant légal (président ou autre personne désignée par les statuts)</w:t>
      </w:r>
    </w:p>
    <w:p w14:paraId="5D0B1A51" w14:textId="6452E79E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bookmarkStart w:id="0" w:name="_Hlk110580785"/>
      <w:r>
        <w:t>Nom – Prénom</w:t>
      </w:r>
    </w:p>
    <w:p w14:paraId="7A2B8F4E" w14:textId="48231570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Fonction</w:t>
      </w:r>
    </w:p>
    <w:p w14:paraId="04FA3538" w14:textId="55D35A70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Téléphone</w:t>
      </w:r>
    </w:p>
    <w:p w14:paraId="1C3725F0" w14:textId="73674588" w:rsidR="002D04B0" w:rsidRPr="006F5D22" w:rsidRDefault="002D04B0" w:rsidP="006F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Courriel</w:t>
      </w:r>
      <w:bookmarkEnd w:id="0"/>
    </w:p>
    <w:p w14:paraId="0D01EFE9" w14:textId="664911A7" w:rsidR="002D04B0" w:rsidRPr="00B9741D" w:rsidRDefault="002D04B0" w:rsidP="002D04B0">
      <w:pPr>
        <w:jc w:val="both"/>
        <w:rPr>
          <w:b/>
          <w:bCs/>
        </w:rPr>
      </w:pPr>
      <w:r w:rsidRPr="00B9741D">
        <w:rPr>
          <w:b/>
          <w:bCs/>
        </w:rPr>
        <w:lastRenderedPageBreak/>
        <w:t>Identification de la personne chargée du dossier de candidature</w:t>
      </w:r>
    </w:p>
    <w:p w14:paraId="26635147" w14:textId="77777777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Nom – Prénom</w:t>
      </w:r>
    </w:p>
    <w:p w14:paraId="4B31CA56" w14:textId="77777777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Fonction</w:t>
      </w:r>
    </w:p>
    <w:p w14:paraId="502C3243" w14:textId="77777777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Téléphone</w:t>
      </w:r>
    </w:p>
    <w:p w14:paraId="4A911931" w14:textId="77777777" w:rsidR="002D04B0" w:rsidRDefault="002D04B0" w:rsidP="002D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Courriel</w:t>
      </w:r>
    </w:p>
    <w:p w14:paraId="4F60C95A" w14:textId="4F195FBB" w:rsidR="002D04B0" w:rsidRDefault="002D04B0" w:rsidP="002D04B0">
      <w:pPr>
        <w:jc w:val="both"/>
      </w:pPr>
    </w:p>
    <w:p w14:paraId="1B7A6134" w14:textId="4A243F42" w:rsidR="002D04B0" w:rsidRDefault="002D04B0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Vot</w:t>
      </w:r>
      <w:r w:rsidR="004A682F">
        <w:t>re</w:t>
      </w:r>
      <w:r>
        <w:t xml:space="preserve"> structure est-elle (rayer la mention inutile)</w:t>
      </w:r>
      <w:r w:rsidR="00D1518B">
        <w:t> ?</w:t>
      </w:r>
      <w:r>
        <w:t xml:space="preserve"> Nationale / Régionale / Départementale</w:t>
      </w:r>
      <w:r w:rsidR="004A682F">
        <w:t xml:space="preserve"> / Locale</w:t>
      </w:r>
    </w:p>
    <w:p w14:paraId="3E715F96" w14:textId="136F32B0" w:rsidR="004A682F" w:rsidRDefault="004A682F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Union, Fédération ou réseau d’affiliation de votre structure : </w:t>
      </w:r>
    </w:p>
    <w:p w14:paraId="36ED3791" w14:textId="77777777" w:rsidR="00E126CE" w:rsidRDefault="00E126CE" w:rsidP="002D04B0">
      <w:pPr>
        <w:jc w:val="both"/>
      </w:pPr>
    </w:p>
    <w:p w14:paraId="5212D47F" w14:textId="15623C38" w:rsidR="004A682F" w:rsidRDefault="004A682F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Votre structure est-elle régie par le code la Mutualité : </w:t>
      </w:r>
      <w:r w:rsidR="00B9741D">
        <w:t>O</w:t>
      </w:r>
      <w:r>
        <w:t>ui /</w:t>
      </w:r>
      <w:r w:rsidR="00B9741D">
        <w:t>N</w:t>
      </w:r>
      <w:r>
        <w:t>on</w:t>
      </w:r>
    </w:p>
    <w:p w14:paraId="639A8B97" w14:textId="77777777" w:rsidR="00E126CE" w:rsidRDefault="00E126CE" w:rsidP="002D04B0">
      <w:pPr>
        <w:jc w:val="both"/>
      </w:pPr>
    </w:p>
    <w:p w14:paraId="780C15D5" w14:textId="3AE9FEA4" w:rsidR="004A682F" w:rsidRDefault="004A682F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Précisez en quelques lignes </w:t>
      </w:r>
      <w:r w:rsidRPr="00B9741D">
        <w:rPr>
          <w:b/>
          <w:bCs/>
        </w:rPr>
        <w:t>le projet social et les valeurs de votre structure</w:t>
      </w:r>
      <w:r>
        <w:t xml:space="preserve"> : </w:t>
      </w:r>
    </w:p>
    <w:p w14:paraId="3DDAAACD" w14:textId="08D7506B" w:rsidR="00E126CE" w:rsidRDefault="00E126CE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34D976" w14:textId="51874D5F" w:rsidR="00E126CE" w:rsidRDefault="00E126CE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B0169E" w14:textId="546094D2" w:rsidR="00E126CE" w:rsidRDefault="00E126CE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83A2BEF" w14:textId="0AB43C08" w:rsidR="00E126CE" w:rsidRDefault="00E126CE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F6FA7F8" w14:textId="398B9D40" w:rsidR="00E126CE" w:rsidRDefault="00E126CE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1C7704" w14:textId="2B0EBB55" w:rsidR="00E126CE" w:rsidRDefault="00E126CE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F356E6A" w14:textId="6FD9BDBC" w:rsidR="00E126CE" w:rsidRDefault="00E126CE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50BE6D" w14:textId="77777777" w:rsidR="00E126CE" w:rsidRDefault="00E126CE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AD48C9B" w14:textId="27230847" w:rsidR="004A682F" w:rsidRDefault="004A682F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F269C21" w14:textId="77777777" w:rsidR="00E126CE" w:rsidRDefault="00E126CE" w:rsidP="002D04B0">
      <w:pPr>
        <w:jc w:val="both"/>
      </w:pPr>
    </w:p>
    <w:p w14:paraId="318A17CD" w14:textId="1BFB53E6" w:rsidR="004A682F" w:rsidRDefault="004A682F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Quelle est </w:t>
      </w:r>
      <w:r w:rsidRPr="00B9741D">
        <w:rPr>
          <w:b/>
          <w:bCs/>
        </w:rPr>
        <w:t>votre motivation</w:t>
      </w:r>
      <w:r>
        <w:t xml:space="preserve"> à répondre à cet appel à partenariat ?</w:t>
      </w:r>
    </w:p>
    <w:p w14:paraId="13CE6C42" w14:textId="711BE150" w:rsidR="004A682F" w:rsidRDefault="004A682F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9FA2E3" w14:textId="6838BCCC" w:rsidR="004A682F" w:rsidRDefault="004A682F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3AFD23F" w14:textId="74ACDFEC" w:rsidR="004A682F" w:rsidRDefault="004A682F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1747B0" w14:textId="77777777" w:rsidR="00B9741D" w:rsidRDefault="00B9741D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572914B" w14:textId="173CA285" w:rsidR="004A682F" w:rsidRDefault="004A682F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338B9B" w14:textId="77777777" w:rsidR="004A682F" w:rsidRDefault="004A682F" w:rsidP="00E1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139BC2A" w14:textId="4EF495F6" w:rsidR="004A682F" w:rsidRDefault="004A682F" w:rsidP="002D04B0">
      <w:pPr>
        <w:jc w:val="both"/>
      </w:pPr>
    </w:p>
    <w:p w14:paraId="1829DE34" w14:textId="6313F474" w:rsidR="004A682F" w:rsidRPr="00B9741D" w:rsidRDefault="004A682F" w:rsidP="002D04B0">
      <w:pPr>
        <w:jc w:val="both"/>
        <w:rPr>
          <w:b/>
          <w:bCs/>
          <w:color w:val="1F3864" w:themeColor="accent1" w:themeShade="80"/>
        </w:rPr>
      </w:pPr>
      <w:r w:rsidRPr="00B9741D">
        <w:rPr>
          <w:b/>
          <w:bCs/>
          <w:color w:val="1F3864" w:themeColor="accent1" w:themeShade="80"/>
        </w:rPr>
        <w:lastRenderedPageBreak/>
        <w:t>VOTRE ACTIVITE</w:t>
      </w:r>
    </w:p>
    <w:p w14:paraId="0F95EF32" w14:textId="0E7DC482" w:rsidR="004A682F" w:rsidRDefault="004A682F" w:rsidP="002D04B0">
      <w:pPr>
        <w:jc w:val="both"/>
      </w:pPr>
      <w:r>
        <w:t xml:space="preserve">Présentation de </w:t>
      </w:r>
      <w:r w:rsidRPr="00F32309">
        <w:rPr>
          <w:b/>
          <w:bCs/>
        </w:rPr>
        <w:t>vos domaines d’activité</w:t>
      </w:r>
    </w:p>
    <w:p w14:paraId="2FCB9333" w14:textId="31399AEB" w:rsidR="004A682F" w:rsidRDefault="004A682F" w:rsidP="002D04B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908AF" wp14:editId="43B903CB">
                <wp:simplePos x="0" y="0"/>
                <wp:positionH relativeFrom="column">
                  <wp:posOffset>37465</wp:posOffset>
                </wp:positionH>
                <wp:positionV relativeFrom="paragraph">
                  <wp:posOffset>136525</wp:posOffset>
                </wp:positionV>
                <wp:extent cx="6088380" cy="2103120"/>
                <wp:effectExtent l="0" t="0" r="2667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15A75" w14:textId="77777777" w:rsidR="004A682F" w:rsidRDefault="004A6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908AF" id="Zone de texte 2" o:spid="_x0000_s1027" type="#_x0000_t202" style="position:absolute;left:0;text-align:left;margin-left:2.95pt;margin-top:10.75pt;width:479.4pt;height:16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" fillcolor="white [3201]" strokeweight=".5pt">
                <v:textbox>
                  <w:txbxContent>
                    <w:p w14:paraId="30D15A75" w14:textId="77777777" w:rsidR="004A682F" w:rsidRDefault="004A682F"/>
                  </w:txbxContent>
                </v:textbox>
              </v:shape>
            </w:pict>
          </mc:Fallback>
        </mc:AlternateContent>
      </w:r>
    </w:p>
    <w:p w14:paraId="78D818C3" w14:textId="77777777" w:rsidR="004A682F" w:rsidRDefault="004A682F" w:rsidP="002D04B0">
      <w:pPr>
        <w:jc w:val="both"/>
      </w:pPr>
    </w:p>
    <w:p w14:paraId="01DA86BF" w14:textId="2BD36A3A" w:rsidR="004A682F" w:rsidRDefault="004A682F" w:rsidP="002D04B0">
      <w:pPr>
        <w:jc w:val="both"/>
      </w:pPr>
    </w:p>
    <w:p w14:paraId="689EEC17" w14:textId="33D410F6" w:rsidR="004A682F" w:rsidRDefault="004A682F" w:rsidP="002D04B0">
      <w:pPr>
        <w:jc w:val="both"/>
      </w:pPr>
    </w:p>
    <w:p w14:paraId="699B88B4" w14:textId="0ED84B58" w:rsidR="004A682F" w:rsidRDefault="004A682F" w:rsidP="002D04B0">
      <w:pPr>
        <w:jc w:val="both"/>
      </w:pPr>
    </w:p>
    <w:p w14:paraId="1ACF1C4E" w14:textId="167D8BB2" w:rsidR="004A682F" w:rsidRDefault="004A682F" w:rsidP="002D04B0">
      <w:pPr>
        <w:jc w:val="both"/>
      </w:pPr>
    </w:p>
    <w:p w14:paraId="6964D758" w14:textId="5CA64733" w:rsidR="004A682F" w:rsidRDefault="004A682F" w:rsidP="002D04B0">
      <w:pPr>
        <w:jc w:val="both"/>
      </w:pPr>
    </w:p>
    <w:p w14:paraId="72064F82" w14:textId="77252236" w:rsidR="004A682F" w:rsidRDefault="004A682F" w:rsidP="002D04B0">
      <w:pPr>
        <w:jc w:val="both"/>
      </w:pPr>
    </w:p>
    <w:p w14:paraId="669E78B6" w14:textId="6889CB23" w:rsidR="004A682F" w:rsidRDefault="004A682F" w:rsidP="002D04B0">
      <w:pPr>
        <w:jc w:val="both"/>
      </w:pPr>
    </w:p>
    <w:p w14:paraId="0942E292" w14:textId="76F68898" w:rsidR="004A682F" w:rsidRDefault="004A682F" w:rsidP="002D04B0">
      <w:pPr>
        <w:jc w:val="both"/>
      </w:pPr>
      <w:r>
        <w:t xml:space="preserve">Votre </w:t>
      </w:r>
      <w:r w:rsidRPr="00F32309">
        <w:rPr>
          <w:b/>
          <w:bCs/>
        </w:rPr>
        <w:t>implantation géographique</w:t>
      </w:r>
      <w:r>
        <w:t xml:space="preserve"> – Votre réseau d’agence</w:t>
      </w:r>
    </w:p>
    <w:p w14:paraId="6AE32946" w14:textId="24224B95" w:rsidR="004A682F" w:rsidRDefault="004A682F" w:rsidP="002D04B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A5990" wp14:editId="520AB9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380" cy="2103120"/>
                <wp:effectExtent l="0" t="0" r="2667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210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E8784" w14:textId="77777777" w:rsidR="004A682F" w:rsidRDefault="004A682F" w:rsidP="004A6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A5990" id="Zone de texte 3" o:spid="_x0000_s1028" type="#_x0000_t202" style="position:absolute;left:0;text-align:left;margin-left:0;margin-top:-.05pt;width:479.4pt;height:16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" fillcolor="window" strokeweight=".5pt">
                <v:textbox>
                  <w:txbxContent>
                    <w:p w14:paraId="577E8784" w14:textId="77777777" w:rsidR="004A682F" w:rsidRDefault="004A682F" w:rsidP="004A682F"/>
                  </w:txbxContent>
                </v:textbox>
              </v:shape>
            </w:pict>
          </mc:Fallback>
        </mc:AlternateContent>
      </w:r>
    </w:p>
    <w:p w14:paraId="27407995" w14:textId="3325F7EE" w:rsidR="004A682F" w:rsidRDefault="004A682F" w:rsidP="002D04B0">
      <w:pPr>
        <w:jc w:val="both"/>
      </w:pPr>
    </w:p>
    <w:p w14:paraId="52A52899" w14:textId="25135155" w:rsidR="004A682F" w:rsidRDefault="004A682F" w:rsidP="002D04B0">
      <w:pPr>
        <w:jc w:val="both"/>
      </w:pPr>
    </w:p>
    <w:p w14:paraId="712400A5" w14:textId="0D39A0D2" w:rsidR="004A682F" w:rsidRDefault="004A682F" w:rsidP="002D04B0">
      <w:pPr>
        <w:jc w:val="both"/>
      </w:pPr>
    </w:p>
    <w:p w14:paraId="76DB5AE6" w14:textId="583B15C0" w:rsidR="004A682F" w:rsidRDefault="004A682F" w:rsidP="002D04B0">
      <w:pPr>
        <w:jc w:val="both"/>
      </w:pPr>
    </w:p>
    <w:p w14:paraId="6DBE4BAD" w14:textId="386A1F63" w:rsidR="004A682F" w:rsidRDefault="004A682F" w:rsidP="002D04B0">
      <w:pPr>
        <w:jc w:val="both"/>
      </w:pPr>
    </w:p>
    <w:p w14:paraId="5A42F666" w14:textId="55F3944D" w:rsidR="004A682F" w:rsidRDefault="004A682F" w:rsidP="002D04B0">
      <w:pPr>
        <w:jc w:val="both"/>
      </w:pPr>
    </w:p>
    <w:p w14:paraId="7C8D215D" w14:textId="4D45F35B" w:rsidR="004A682F" w:rsidRDefault="004A682F" w:rsidP="002D04B0">
      <w:pPr>
        <w:jc w:val="both"/>
      </w:pPr>
    </w:p>
    <w:p w14:paraId="428E25C7" w14:textId="5436C0E8" w:rsidR="004A682F" w:rsidRDefault="004A682F" w:rsidP="002D04B0">
      <w:pPr>
        <w:jc w:val="both"/>
      </w:pPr>
      <w:r w:rsidRPr="00F32309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E6B9A" wp14:editId="5393647D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6088380" cy="723900"/>
                <wp:effectExtent l="0" t="0" r="2667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21DFE" w14:textId="77777777" w:rsidR="004A682F" w:rsidRDefault="004A682F" w:rsidP="004A6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6B9A" id="Zone de texte 4" o:spid="_x0000_s1029" type="#_x0000_t202" style="position:absolute;left:0;text-align:left;margin-left:-.05pt;margin-top:22.35pt;width:479.4pt;height:5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" fillcolor="window" strokeweight=".5pt">
                <v:textbox>
                  <w:txbxContent>
                    <w:p w14:paraId="08B21DFE" w14:textId="77777777" w:rsidR="004A682F" w:rsidRDefault="004A682F" w:rsidP="004A682F"/>
                  </w:txbxContent>
                </v:textbox>
                <w10:wrap anchorx="margin"/>
              </v:shape>
            </w:pict>
          </mc:Fallback>
        </mc:AlternateContent>
      </w:r>
      <w:r w:rsidRPr="00F32309">
        <w:rPr>
          <w:b/>
          <w:bCs/>
        </w:rPr>
        <w:t>Vos moyens humains</w:t>
      </w:r>
      <w:r>
        <w:t xml:space="preserve"> – Effectifs </w:t>
      </w:r>
    </w:p>
    <w:p w14:paraId="62DC5379" w14:textId="5882F1F1" w:rsidR="004A682F" w:rsidRDefault="004A682F" w:rsidP="002D04B0">
      <w:pPr>
        <w:jc w:val="both"/>
      </w:pPr>
    </w:p>
    <w:p w14:paraId="32887EEC" w14:textId="09AF3668" w:rsidR="004A682F" w:rsidRDefault="004A682F" w:rsidP="002D04B0">
      <w:pPr>
        <w:jc w:val="both"/>
      </w:pPr>
    </w:p>
    <w:p w14:paraId="21C6E16A" w14:textId="5CFBB949" w:rsidR="004A682F" w:rsidDel="00D1518B" w:rsidRDefault="004A682F" w:rsidP="002D04B0">
      <w:pPr>
        <w:jc w:val="both"/>
        <w:rPr>
          <w:del w:id="1" w:author="Myriam BELLIOT" w:date="2022-09-27T16:57:00Z"/>
        </w:rPr>
      </w:pPr>
    </w:p>
    <w:p w14:paraId="515DBDA9" w14:textId="6F376DDF" w:rsidR="004A682F" w:rsidRDefault="004A682F" w:rsidP="002D04B0">
      <w:pPr>
        <w:jc w:val="both"/>
      </w:pPr>
      <w:r w:rsidRPr="00F32309">
        <w:rPr>
          <w:b/>
          <w:bCs/>
        </w:rPr>
        <w:t>Vos adhérents</w:t>
      </w:r>
      <w:r>
        <w:t xml:space="preserve"> – Clients</w:t>
      </w:r>
    </w:p>
    <w:p w14:paraId="0AE69CE8" w14:textId="3C7EF8C0" w:rsidR="004A682F" w:rsidRDefault="004A682F"/>
    <w:p w14:paraId="6E19B796" w14:textId="6BA4ED86" w:rsidR="006F5D22" w:rsidRDefault="006F5D22"/>
    <w:p w14:paraId="31392D95" w14:textId="7996895D" w:rsidR="006F5D22" w:rsidRDefault="006F5D22"/>
    <w:p w14:paraId="1F20A5A1" w14:textId="427EDA3E" w:rsidR="006F5D22" w:rsidRDefault="006F5D22"/>
    <w:p w14:paraId="178764AD" w14:textId="402E06C2" w:rsidR="006F5D22" w:rsidRDefault="006F5D22"/>
    <w:p w14:paraId="40C60603" w14:textId="77777777" w:rsidR="006F5D22" w:rsidRDefault="006F5D22"/>
    <w:p w14:paraId="3C401049" w14:textId="19BA6A33" w:rsidR="004A682F" w:rsidRPr="00F32309" w:rsidRDefault="004A682F" w:rsidP="002D04B0">
      <w:pPr>
        <w:jc w:val="both"/>
        <w:rPr>
          <w:b/>
          <w:bCs/>
          <w:color w:val="1F3864" w:themeColor="accent1" w:themeShade="80"/>
        </w:rPr>
      </w:pPr>
      <w:r w:rsidRPr="00F32309">
        <w:rPr>
          <w:b/>
          <w:bCs/>
          <w:color w:val="1F3864" w:themeColor="accent1" w:themeShade="80"/>
        </w:rPr>
        <w:lastRenderedPageBreak/>
        <w:t>VOTRE OFFRE</w:t>
      </w:r>
    </w:p>
    <w:p w14:paraId="1F88D91B" w14:textId="638AE69C" w:rsidR="004A682F" w:rsidRPr="00F32309" w:rsidRDefault="004A682F" w:rsidP="002D04B0">
      <w:pPr>
        <w:jc w:val="both"/>
        <w:rPr>
          <w:b/>
          <w:bCs/>
        </w:rPr>
      </w:pPr>
      <w:r w:rsidRPr="00F32309">
        <w:rPr>
          <w:b/>
          <w:bCs/>
        </w:rPr>
        <w:t>Agrément pour les contrats CSS</w:t>
      </w:r>
    </w:p>
    <w:p w14:paraId="62BDC7E9" w14:textId="3D3F5BA5" w:rsidR="004A682F" w:rsidRDefault="004A682F" w:rsidP="002D04B0">
      <w:pPr>
        <w:jc w:val="both"/>
      </w:pPr>
      <w:r>
        <w:t>Votre structure est-elle habilitée à proposer un contrat complémentaire santé spécifiquement dédié aux bénéficiaires de la CSS participative ? Oui / Non</w:t>
      </w:r>
    </w:p>
    <w:p w14:paraId="6025ACCC" w14:textId="6261434B" w:rsidR="004A682F" w:rsidRDefault="004A682F" w:rsidP="002D04B0">
      <w:pPr>
        <w:jc w:val="both"/>
      </w:pPr>
      <w:r>
        <w:t>Si oui, quel est son intitulé</w:t>
      </w:r>
      <w:r w:rsidR="001C2897">
        <w:t> :</w:t>
      </w:r>
      <w:r>
        <w:t xml:space="preserve"> </w:t>
      </w:r>
    </w:p>
    <w:p w14:paraId="1B8FC068" w14:textId="7790680E" w:rsidR="004A682F" w:rsidRDefault="004A682F" w:rsidP="002D04B0">
      <w:pPr>
        <w:jc w:val="both"/>
      </w:pPr>
      <w:r>
        <w:t xml:space="preserve">Date d’habilitation initiale : </w:t>
      </w:r>
    </w:p>
    <w:p w14:paraId="61AFEA37" w14:textId="34B9200A" w:rsidR="004A682F" w:rsidRDefault="004A682F" w:rsidP="002D04B0">
      <w:pPr>
        <w:jc w:val="both"/>
      </w:pPr>
    </w:p>
    <w:p w14:paraId="3D0EF43A" w14:textId="63734B37" w:rsidR="004A682F" w:rsidRDefault="004A682F" w:rsidP="002D04B0">
      <w:pPr>
        <w:jc w:val="both"/>
        <w:rPr>
          <w:b/>
          <w:bCs/>
          <w:i/>
          <w:iCs/>
          <w:u w:val="single"/>
        </w:rPr>
      </w:pPr>
      <w:r w:rsidRPr="00F32309">
        <w:rPr>
          <w:b/>
          <w:bCs/>
        </w:rPr>
        <w:t>Détailler le contenu des contrats complémentaire santé que vous proposez dans le cadre du présent appel à partenariat</w:t>
      </w:r>
      <w:r>
        <w:t xml:space="preserve">. Tarification en euros pour une personne de plus de 70 ans. Ce tableau servira de base à l’analyse de votre offre. </w:t>
      </w:r>
      <w:r w:rsidRPr="004A682F">
        <w:rPr>
          <w:b/>
          <w:bCs/>
          <w:i/>
          <w:iCs/>
          <w:u w:val="single"/>
        </w:rPr>
        <w:t>A remplir obligatoirement.</w:t>
      </w:r>
    </w:p>
    <w:p w14:paraId="59196CFF" w14:textId="40C502CF" w:rsidR="004A682F" w:rsidRDefault="004A682F" w:rsidP="002D04B0">
      <w:pPr>
        <w:jc w:val="both"/>
      </w:pPr>
      <w:r>
        <w:t xml:space="preserve">Vous pouvez compléter ce document en joignant tout document le cas échéant et/ou présenter des exemples </w:t>
      </w:r>
      <w:r w:rsidR="007967EC">
        <w:t>de remboursements</w:t>
      </w:r>
      <w:r>
        <w:t xml:space="preserve"> de vos garanties à partir du tarif moyen ou réglementé des prestations, de préférence en euros TTC.</w:t>
      </w:r>
    </w:p>
    <w:tbl>
      <w:tblPr>
        <w:tblStyle w:val="Grilledutableau"/>
        <w:tblW w:w="9856" w:type="dxa"/>
        <w:tblLook w:val="04A0" w:firstRow="1" w:lastRow="0" w:firstColumn="1" w:lastColumn="0" w:noHBand="0" w:noVBand="1"/>
      </w:tblPr>
      <w:tblGrid>
        <w:gridCol w:w="2547"/>
        <w:gridCol w:w="2573"/>
        <w:gridCol w:w="1605"/>
        <w:gridCol w:w="1538"/>
        <w:gridCol w:w="1593"/>
      </w:tblGrid>
      <w:tr w:rsidR="007967EC" w14:paraId="47B9F243" w14:textId="77777777" w:rsidTr="00F32309">
        <w:tc>
          <w:tcPr>
            <w:tcW w:w="2547" w:type="dxa"/>
            <w:vMerge w:val="restart"/>
            <w:shd w:val="clear" w:color="auto" w:fill="D0CECE" w:themeFill="background2" w:themeFillShade="E6"/>
          </w:tcPr>
          <w:p w14:paraId="4E4105A7" w14:textId="1993C8CE" w:rsidR="007967EC" w:rsidRDefault="007967EC" w:rsidP="002D04B0">
            <w:pPr>
              <w:jc w:val="both"/>
            </w:pPr>
            <w:r>
              <w:t>GARANTIES</w:t>
            </w:r>
          </w:p>
        </w:tc>
        <w:tc>
          <w:tcPr>
            <w:tcW w:w="2573" w:type="dxa"/>
            <w:vMerge w:val="restart"/>
            <w:shd w:val="clear" w:color="auto" w:fill="D0CECE" w:themeFill="background2" w:themeFillShade="E6"/>
          </w:tcPr>
          <w:p w14:paraId="76A5EE1D" w14:textId="77777777" w:rsidR="007967EC" w:rsidRDefault="007967EC" w:rsidP="002D04B0">
            <w:pPr>
              <w:jc w:val="both"/>
            </w:pPr>
            <w:r>
              <w:t>Remboursement</w:t>
            </w:r>
          </w:p>
          <w:p w14:paraId="3B06028E" w14:textId="77777777" w:rsidR="007967EC" w:rsidRDefault="007967EC" w:rsidP="002D04B0">
            <w:pPr>
              <w:jc w:val="both"/>
            </w:pPr>
            <w:r>
              <w:t>Assurance</w:t>
            </w:r>
          </w:p>
          <w:p w14:paraId="2F82C06B" w14:textId="6FA2EDAE" w:rsidR="007967EC" w:rsidRDefault="007967EC" w:rsidP="002D04B0">
            <w:pPr>
              <w:jc w:val="both"/>
            </w:pPr>
            <w:r>
              <w:t>Maladie obligatoire</w:t>
            </w:r>
          </w:p>
        </w:tc>
        <w:tc>
          <w:tcPr>
            <w:tcW w:w="4732" w:type="dxa"/>
            <w:gridSpan w:val="3"/>
            <w:shd w:val="clear" w:color="auto" w:fill="D0CECE" w:themeFill="background2" w:themeFillShade="E6"/>
          </w:tcPr>
          <w:p w14:paraId="54E09B7D" w14:textId="1D3E66A2" w:rsidR="007967EC" w:rsidRDefault="007967EC" w:rsidP="002D04B0">
            <w:pPr>
              <w:jc w:val="both"/>
            </w:pPr>
            <w:r>
              <w:t>Remboursement Mutuelle</w:t>
            </w:r>
          </w:p>
        </w:tc>
      </w:tr>
      <w:tr w:rsidR="007967EC" w14:paraId="221D24D0" w14:textId="77777777" w:rsidTr="00F32309">
        <w:tc>
          <w:tcPr>
            <w:tcW w:w="2547" w:type="dxa"/>
            <w:vMerge/>
            <w:shd w:val="clear" w:color="auto" w:fill="D0CECE" w:themeFill="background2" w:themeFillShade="E6"/>
          </w:tcPr>
          <w:p w14:paraId="438FC4BD" w14:textId="77777777" w:rsidR="007967EC" w:rsidRDefault="007967EC" w:rsidP="002D04B0">
            <w:pPr>
              <w:jc w:val="both"/>
            </w:pPr>
          </w:p>
        </w:tc>
        <w:tc>
          <w:tcPr>
            <w:tcW w:w="2573" w:type="dxa"/>
            <w:vMerge/>
            <w:shd w:val="clear" w:color="auto" w:fill="D0CECE" w:themeFill="background2" w:themeFillShade="E6"/>
          </w:tcPr>
          <w:p w14:paraId="7D7B5CAD" w14:textId="77777777" w:rsidR="007967EC" w:rsidRDefault="007967EC" w:rsidP="002D04B0">
            <w:pPr>
              <w:jc w:val="both"/>
            </w:pPr>
          </w:p>
        </w:tc>
        <w:tc>
          <w:tcPr>
            <w:tcW w:w="1605" w:type="dxa"/>
            <w:shd w:val="clear" w:color="auto" w:fill="D0CECE" w:themeFill="background2" w:themeFillShade="E6"/>
          </w:tcPr>
          <w:p w14:paraId="009F46C6" w14:textId="72B6BE1C" w:rsidR="007967EC" w:rsidRDefault="007967EC" w:rsidP="002D04B0">
            <w:pPr>
              <w:jc w:val="both"/>
            </w:pPr>
            <w:r w:rsidRPr="007967EC">
              <w:rPr>
                <w:sz w:val="24"/>
                <w:szCs w:val="24"/>
              </w:rPr>
              <w:t>CONTRAT MINIMUM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796AB906" w14:textId="3F25902D" w:rsidR="007967EC" w:rsidRDefault="007967EC" w:rsidP="002D04B0">
            <w:pPr>
              <w:jc w:val="both"/>
            </w:pPr>
            <w:r>
              <w:t>CONTRAT MOYEN</w:t>
            </w:r>
          </w:p>
        </w:tc>
        <w:tc>
          <w:tcPr>
            <w:tcW w:w="1589" w:type="dxa"/>
            <w:shd w:val="clear" w:color="auto" w:fill="D0CECE" w:themeFill="background2" w:themeFillShade="E6"/>
          </w:tcPr>
          <w:p w14:paraId="0E4903A2" w14:textId="6B7E4437" w:rsidR="007967EC" w:rsidRDefault="007967EC" w:rsidP="002D04B0">
            <w:pPr>
              <w:jc w:val="both"/>
            </w:pPr>
            <w:r>
              <w:t>CONTRAT MAXIMUM</w:t>
            </w:r>
          </w:p>
        </w:tc>
      </w:tr>
      <w:tr w:rsidR="007967EC" w14:paraId="1075219C" w14:textId="77777777" w:rsidTr="00F32309">
        <w:tc>
          <w:tcPr>
            <w:tcW w:w="9856" w:type="dxa"/>
            <w:gridSpan w:val="5"/>
            <w:shd w:val="clear" w:color="auto" w:fill="AEAAAA" w:themeFill="background2" w:themeFillShade="BF"/>
          </w:tcPr>
          <w:p w14:paraId="6DF2A371" w14:textId="0A9B88CC" w:rsidR="007967EC" w:rsidRDefault="007967EC" w:rsidP="002D04B0">
            <w:pPr>
              <w:jc w:val="both"/>
            </w:pPr>
            <w:r>
              <w:t>OPTIQUE</w:t>
            </w:r>
          </w:p>
        </w:tc>
      </w:tr>
      <w:tr w:rsidR="007967EC" w14:paraId="1B7D4DED" w14:textId="77777777" w:rsidTr="00F32309">
        <w:tc>
          <w:tcPr>
            <w:tcW w:w="2547" w:type="dxa"/>
          </w:tcPr>
          <w:p w14:paraId="78972560" w14:textId="587BD68E" w:rsidR="007967EC" w:rsidRDefault="007967EC" w:rsidP="002D04B0">
            <w:pPr>
              <w:jc w:val="both"/>
            </w:pPr>
            <w:r>
              <w:t>Montures</w:t>
            </w:r>
          </w:p>
        </w:tc>
        <w:tc>
          <w:tcPr>
            <w:tcW w:w="2573" w:type="dxa"/>
          </w:tcPr>
          <w:p w14:paraId="5981CD8F" w14:textId="77777777" w:rsidR="007967EC" w:rsidRDefault="007967EC" w:rsidP="002D04B0">
            <w:pPr>
              <w:jc w:val="both"/>
            </w:pPr>
          </w:p>
        </w:tc>
        <w:tc>
          <w:tcPr>
            <w:tcW w:w="1605" w:type="dxa"/>
          </w:tcPr>
          <w:p w14:paraId="63B7C030" w14:textId="77777777" w:rsidR="007967EC" w:rsidRDefault="007967EC" w:rsidP="002D04B0">
            <w:pPr>
              <w:jc w:val="both"/>
            </w:pPr>
          </w:p>
        </w:tc>
        <w:tc>
          <w:tcPr>
            <w:tcW w:w="1538" w:type="dxa"/>
          </w:tcPr>
          <w:p w14:paraId="1B54D818" w14:textId="77777777" w:rsidR="007967EC" w:rsidRDefault="007967EC" w:rsidP="002D04B0">
            <w:pPr>
              <w:jc w:val="both"/>
            </w:pPr>
          </w:p>
        </w:tc>
        <w:tc>
          <w:tcPr>
            <w:tcW w:w="1589" w:type="dxa"/>
          </w:tcPr>
          <w:p w14:paraId="20F2BE5A" w14:textId="77777777" w:rsidR="007967EC" w:rsidRDefault="007967EC" w:rsidP="002D04B0">
            <w:pPr>
              <w:jc w:val="both"/>
            </w:pPr>
          </w:p>
        </w:tc>
      </w:tr>
      <w:tr w:rsidR="007967EC" w14:paraId="349F0382" w14:textId="77777777" w:rsidTr="00F32309">
        <w:tc>
          <w:tcPr>
            <w:tcW w:w="2547" w:type="dxa"/>
          </w:tcPr>
          <w:p w14:paraId="31233EA9" w14:textId="5CD326F4" w:rsidR="007967EC" w:rsidRDefault="007967EC" w:rsidP="002D04B0">
            <w:pPr>
              <w:jc w:val="both"/>
            </w:pPr>
            <w:r>
              <w:t>Verres simples (2 verres)</w:t>
            </w:r>
          </w:p>
        </w:tc>
        <w:tc>
          <w:tcPr>
            <w:tcW w:w="2573" w:type="dxa"/>
          </w:tcPr>
          <w:p w14:paraId="3027B0C3" w14:textId="77777777" w:rsidR="007967EC" w:rsidRDefault="007967EC" w:rsidP="002D04B0">
            <w:pPr>
              <w:jc w:val="both"/>
            </w:pPr>
          </w:p>
        </w:tc>
        <w:tc>
          <w:tcPr>
            <w:tcW w:w="1605" w:type="dxa"/>
          </w:tcPr>
          <w:p w14:paraId="7DB4FABC" w14:textId="77777777" w:rsidR="007967EC" w:rsidRDefault="007967EC" w:rsidP="002D04B0">
            <w:pPr>
              <w:jc w:val="both"/>
            </w:pPr>
          </w:p>
        </w:tc>
        <w:tc>
          <w:tcPr>
            <w:tcW w:w="1538" w:type="dxa"/>
          </w:tcPr>
          <w:p w14:paraId="2303EC98" w14:textId="77777777" w:rsidR="007967EC" w:rsidRDefault="007967EC" w:rsidP="002D04B0">
            <w:pPr>
              <w:jc w:val="both"/>
            </w:pPr>
          </w:p>
        </w:tc>
        <w:tc>
          <w:tcPr>
            <w:tcW w:w="1589" w:type="dxa"/>
          </w:tcPr>
          <w:p w14:paraId="68984514" w14:textId="77777777" w:rsidR="007967EC" w:rsidRDefault="007967EC" w:rsidP="002D04B0">
            <w:pPr>
              <w:jc w:val="both"/>
            </w:pPr>
          </w:p>
        </w:tc>
      </w:tr>
      <w:tr w:rsidR="007967EC" w14:paraId="0E0F493F" w14:textId="77777777" w:rsidTr="00F32309">
        <w:tc>
          <w:tcPr>
            <w:tcW w:w="2547" w:type="dxa"/>
          </w:tcPr>
          <w:p w14:paraId="535653A3" w14:textId="098DF6AA" w:rsidR="007967EC" w:rsidRDefault="00E126CE" w:rsidP="002D04B0">
            <w:pPr>
              <w:jc w:val="both"/>
            </w:pPr>
            <w:r>
              <w:t>Verres complexes (2 verres)</w:t>
            </w:r>
          </w:p>
        </w:tc>
        <w:tc>
          <w:tcPr>
            <w:tcW w:w="2573" w:type="dxa"/>
          </w:tcPr>
          <w:p w14:paraId="31D38402" w14:textId="77777777" w:rsidR="007967EC" w:rsidRDefault="007967EC" w:rsidP="002D04B0">
            <w:pPr>
              <w:jc w:val="both"/>
            </w:pPr>
          </w:p>
        </w:tc>
        <w:tc>
          <w:tcPr>
            <w:tcW w:w="1605" w:type="dxa"/>
          </w:tcPr>
          <w:p w14:paraId="1A7C1ADE" w14:textId="77777777" w:rsidR="007967EC" w:rsidRDefault="007967EC" w:rsidP="002D04B0">
            <w:pPr>
              <w:jc w:val="both"/>
            </w:pPr>
          </w:p>
        </w:tc>
        <w:tc>
          <w:tcPr>
            <w:tcW w:w="1538" w:type="dxa"/>
          </w:tcPr>
          <w:p w14:paraId="261F7DD5" w14:textId="77777777" w:rsidR="007967EC" w:rsidRDefault="007967EC" w:rsidP="002D04B0">
            <w:pPr>
              <w:jc w:val="both"/>
            </w:pPr>
          </w:p>
        </w:tc>
        <w:tc>
          <w:tcPr>
            <w:tcW w:w="1589" w:type="dxa"/>
          </w:tcPr>
          <w:p w14:paraId="212B1D49" w14:textId="77777777" w:rsidR="007967EC" w:rsidRDefault="007967EC" w:rsidP="002D04B0">
            <w:pPr>
              <w:jc w:val="both"/>
            </w:pPr>
          </w:p>
        </w:tc>
      </w:tr>
      <w:tr w:rsidR="007967EC" w14:paraId="3C8037C9" w14:textId="77777777" w:rsidTr="00F32309">
        <w:tc>
          <w:tcPr>
            <w:tcW w:w="2547" w:type="dxa"/>
          </w:tcPr>
          <w:p w14:paraId="7B79B38D" w14:textId="67971CC6" w:rsidR="007967EC" w:rsidRDefault="00E126CE" w:rsidP="002D04B0">
            <w:pPr>
              <w:jc w:val="both"/>
            </w:pPr>
            <w:r>
              <w:t>Chirurgie correctrice de l’œil</w:t>
            </w:r>
          </w:p>
        </w:tc>
        <w:tc>
          <w:tcPr>
            <w:tcW w:w="2573" w:type="dxa"/>
          </w:tcPr>
          <w:p w14:paraId="06EA14DF" w14:textId="77777777" w:rsidR="007967EC" w:rsidRDefault="007967EC" w:rsidP="002D04B0">
            <w:pPr>
              <w:jc w:val="both"/>
            </w:pPr>
          </w:p>
        </w:tc>
        <w:tc>
          <w:tcPr>
            <w:tcW w:w="1605" w:type="dxa"/>
          </w:tcPr>
          <w:p w14:paraId="5D2F712C" w14:textId="77777777" w:rsidR="007967EC" w:rsidRDefault="007967EC" w:rsidP="002D04B0">
            <w:pPr>
              <w:jc w:val="both"/>
            </w:pPr>
          </w:p>
        </w:tc>
        <w:tc>
          <w:tcPr>
            <w:tcW w:w="1538" w:type="dxa"/>
          </w:tcPr>
          <w:p w14:paraId="00158DBD" w14:textId="77777777" w:rsidR="007967EC" w:rsidRDefault="007967EC" w:rsidP="002D04B0">
            <w:pPr>
              <w:jc w:val="both"/>
            </w:pPr>
          </w:p>
        </w:tc>
        <w:tc>
          <w:tcPr>
            <w:tcW w:w="1589" w:type="dxa"/>
          </w:tcPr>
          <w:p w14:paraId="55EB3C96" w14:textId="77777777" w:rsidR="007967EC" w:rsidRDefault="007967EC" w:rsidP="002D04B0">
            <w:pPr>
              <w:jc w:val="both"/>
            </w:pPr>
          </w:p>
        </w:tc>
      </w:tr>
      <w:tr w:rsidR="007967EC" w14:paraId="2BD6C1DD" w14:textId="77777777" w:rsidTr="00F32309">
        <w:tc>
          <w:tcPr>
            <w:tcW w:w="2547" w:type="dxa"/>
          </w:tcPr>
          <w:p w14:paraId="1DE8F3B6" w14:textId="292CCD03" w:rsidR="007967EC" w:rsidRDefault="00E126CE" w:rsidP="002D04B0">
            <w:pPr>
              <w:jc w:val="both"/>
            </w:pPr>
            <w:r>
              <w:t>Lentilles</w:t>
            </w:r>
          </w:p>
        </w:tc>
        <w:tc>
          <w:tcPr>
            <w:tcW w:w="2573" w:type="dxa"/>
          </w:tcPr>
          <w:p w14:paraId="0CDA50DB" w14:textId="77777777" w:rsidR="007967EC" w:rsidRDefault="007967EC" w:rsidP="002D04B0">
            <w:pPr>
              <w:jc w:val="both"/>
            </w:pPr>
          </w:p>
        </w:tc>
        <w:tc>
          <w:tcPr>
            <w:tcW w:w="1605" w:type="dxa"/>
          </w:tcPr>
          <w:p w14:paraId="2E5C9CD4" w14:textId="77777777" w:rsidR="007967EC" w:rsidRDefault="007967EC" w:rsidP="002D04B0">
            <w:pPr>
              <w:jc w:val="both"/>
            </w:pPr>
          </w:p>
        </w:tc>
        <w:tc>
          <w:tcPr>
            <w:tcW w:w="1538" w:type="dxa"/>
          </w:tcPr>
          <w:p w14:paraId="31F93E7E" w14:textId="77777777" w:rsidR="007967EC" w:rsidRDefault="007967EC" w:rsidP="002D04B0">
            <w:pPr>
              <w:jc w:val="both"/>
            </w:pPr>
          </w:p>
        </w:tc>
        <w:tc>
          <w:tcPr>
            <w:tcW w:w="1589" w:type="dxa"/>
          </w:tcPr>
          <w:p w14:paraId="41DF3A92" w14:textId="77777777" w:rsidR="007967EC" w:rsidRDefault="007967EC" w:rsidP="002D04B0">
            <w:pPr>
              <w:jc w:val="both"/>
            </w:pPr>
          </w:p>
        </w:tc>
      </w:tr>
      <w:tr w:rsidR="00E126CE" w14:paraId="5FEC7BDC" w14:textId="77777777" w:rsidTr="00F32309">
        <w:tc>
          <w:tcPr>
            <w:tcW w:w="9856" w:type="dxa"/>
            <w:gridSpan w:val="5"/>
            <w:shd w:val="clear" w:color="auto" w:fill="AEAAAA" w:themeFill="background2" w:themeFillShade="BF"/>
          </w:tcPr>
          <w:p w14:paraId="26B0990E" w14:textId="51AD9F22" w:rsidR="00E126CE" w:rsidRDefault="00E126CE" w:rsidP="002D04B0">
            <w:pPr>
              <w:jc w:val="both"/>
            </w:pPr>
            <w:r>
              <w:t>DENTAIRE</w:t>
            </w:r>
          </w:p>
        </w:tc>
      </w:tr>
      <w:tr w:rsidR="00E126CE" w14:paraId="71E3303E" w14:textId="77777777" w:rsidTr="00F32309">
        <w:tc>
          <w:tcPr>
            <w:tcW w:w="2547" w:type="dxa"/>
          </w:tcPr>
          <w:p w14:paraId="3E9D3FB9" w14:textId="5F166810" w:rsidR="00E126CE" w:rsidRDefault="00E126CE" w:rsidP="002D04B0">
            <w:pPr>
              <w:jc w:val="both"/>
            </w:pPr>
            <w:r>
              <w:t>Soins dentaires</w:t>
            </w:r>
          </w:p>
        </w:tc>
        <w:tc>
          <w:tcPr>
            <w:tcW w:w="2573" w:type="dxa"/>
          </w:tcPr>
          <w:p w14:paraId="31A26351" w14:textId="77777777" w:rsidR="00E126CE" w:rsidRDefault="00E126CE" w:rsidP="002D04B0">
            <w:pPr>
              <w:jc w:val="both"/>
            </w:pPr>
          </w:p>
        </w:tc>
        <w:tc>
          <w:tcPr>
            <w:tcW w:w="1605" w:type="dxa"/>
          </w:tcPr>
          <w:p w14:paraId="3DC8DC5D" w14:textId="77777777" w:rsidR="00E126CE" w:rsidRDefault="00E126CE" w:rsidP="002D04B0">
            <w:pPr>
              <w:jc w:val="both"/>
            </w:pPr>
          </w:p>
        </w:tc>
        <w:tc>
          <w:tcPr>
            <w:tcW w:w="1538" w:type="dxa"/>
          </w:tcPr>
          <w:p w14:paraId="5DBAAFA1" w14:textId="77777777" w:rsidR="00E126CE" w:rsidRDefault="00E126CE" w:rsidP="002D04B0">
            <w:pPr>
              <w:jc w:val="both"/>
            </w:pPr>
          </w:p>
        </w:tc>
        <w:tc>
          <w:tcPr>
            <w:tcW w:w="1589" w:type="dxa"/>
          </w:tcPr>
          <w:p w14:paraId="5DF09724" w14:textId="77777777" w:rsidR="00E126CE" w:rsidRDefault="00E126CE" w:rsidP="002D04B0">
            <w:pPr>
              <w:jc w:val="both"/>
            </w:pPr>
          </w:p>
        </w:tc>
      </w:tr>
      <w:tr w:rsidR="00E126CE" w14:paraId="7CF5C387" w14:textId="77777777" w:rsidTr="00F32309">
        <w:tc>
          <w:tcPr>
            <w:tcW w:w="2547" w:type="dxa"/>
          </w:tcPr>
          <w:p w14:paraId="35A9E64C" w14:textId="4530A093" w:rsidR="00E126CE" w:rsidRDefault="00E126CE" w:rsidP="002D04B0">
            <w:pPr>
              <w:jc w:val="both"/>
            </w:pPr>
            <w:r>
              <w:t>Prothèses dentaires prise en charge AMO</w:t>
            </w:r>
          </w:p>
        </w:tc>
        <w:tc>
          <w:tcPr>
            <w:tcW w:w="2573" w:type="dxa"/>
          </w:tcPr>
          <w:p w14:paraId="51F4B006" w14:textId="77777777" w:rsidR="00E126CE" w:rsidRDefault="00E126CE" w:rsidP="002D04B0">
            <w:pPr>
              <w:jc w:val="both"/>
            </w:pPr>
          </w:p>
        </w:tc>
        <w:tc>
          <w:tcPr>
            <w:tcW w:w="1605" w:type="dxa"/>
          </w:tcPr>
          <w:p w14:paraId="3311BBC9" w14:textId="77777777" w:rsidR="00E126CE" w:rsidRDefault="00E126CE" w:rsidP="002D04B0">
            <w:pPr>
              <w:jc w:val="both"/>
            </w:pPr>
          </w:p>
        </w:tc>
        <w:tc>
          <w:tcPr>
            <w:tcW w:w="1538" w:type="dxa"/>
          </w:tcPr>
          <w:p w14:paraId="4A5DCD2F" w14:textId="77777777" w:rsidR="00E126CE" w:rsidRDefault="00E126CE" w:rsidP="002D04B0">
            <w:pPr>
              <w:jc w:val="both"/>
            </w:pPr>
          </w:p>
        </w:tc>
        <w:tc>
          <w:tcPr>
            <w:tcW w:w="1589" w:type="dxa"/>
          </w:tcPr>
          <w:p w14:paraId="0B9562A3" w14:textId="77777777" w:rsidR="00E126CE" w:rsidRDefault="00E126CE" w:rsidP="002D04B0">
            <w:pPr>
              <w:jc w:val="both"/>
            </w:pPr>
          </w:p>
        </w:tc>
      </w:tr>
      <w:tr w:rsidR="00E126CE" w14:paraId="67C68B0D" w14:textId="77777777" w:rsidTr="00F32309">
        <w:tc>
          <w:tcPr>
            <w:tcW w:w="2547" w:type="dxa"/>
          </w:tcPr>
          <w:p w14:paraId="56CCBDD4" w14:textId="48DEC174" w:rsidR="00E126CE" w:rsidRDefault="00E126CE" w:rsidP="002D04B0">
            <w:pPr>
              <w:jc w:val="both"/>
            </w:pPr>
            <w:r>
              <w:t>Prothèse</w:t>
            </w:r>
            <w:r w:rsidR="00F479FB">
              <w:t>s</w:t>
            </w:r>
            <w:r>
              <w:t xml:space="preserve"> non remboursées</w:t>
            </w:r>
            <w:r w:rsidR="00F479FB">
              <w:t xml:space="preserve"> SS</w:t>
            </w:r>
          </w:p>
        </w:tc>
        <w:tc>
          <w:tcPr>
            <w:tcW w:w="2573" w:type="dxa"/>
          </w:tcPr>
          <w:p w14:paraId="079B3F9E" w14:textId="77777777" w:rsidR="00E126CE" w:rsidRDefault="00E126CE" w:rsidP="002D04B0">
            <w:pPr>
              <w:jc w:val="both"/>
            </w:pPr>
          </w:p>
        </w:tc>
        <w:tc>
          <w:tcPr>
            <w:tcW w:w="1605" w:type="dxa"/>
          </w:tcPr>
          <w:p w14:paraId="69E43C74" w14:textId="77777777" w:rsidR="00E126CE" w:rsidRDefault="00E126CE" w:rsidP="002D04B0">
            <w:pPr>
              <w:jc w:val="both"/>
            </w:pPr>
          </w:p>
        </w:tc>
        <w:tc>
          <w:tcPr>
            <w:tcW w:w="1538" w:type="dxa"/>
          </w:tcPr>
          <w:p w14:paraId="73F026D9" w14:textId="77777777" w:rsidR="00E126CE" w:rsidRDefault="00E126CE" w:rsidP="002D04B0">
            <w:pPr>
              <w:jc w:val="both"/>
            </w:pPr>
          </w:p>
        </w:tc>
        <w:tc>
          <w:tcPr>
            <w:tcW w:w="1589" w:type="dxa"/>
          </w:tcPr>
          <w:p w14:paraId="5F0F4492" w14:textId="77777777" w:rsidR="00E126CE" w:rsidRDefault="00E126CE" w:rsidP="002D04B0">
            <w:pPr>
              <w:jc w:val="both"/>
            </w:pPr>
          </w:p>
        </w:tc>
      </w:tr>
      <w:tr w:rsidR="00E126CE" w14:paraId="13BA707D" w14:textId="77777777" w:rsidTr="00F32309">
        <w:tc>
          <w:tcPr>
            <w:tcW w:w="2547" w:type="dxa"/>
          </w:tcPr>
          <w:p w14:paraId="53204C75" w14:textId="43746EBA" w:rsidR="00E126CE" w:rsidRDefault="00F479FB" w:rsidP="002D04B0">
            <w:pPr>
              <w:jc w:val="both"/>
            </w:pPr>
            <w:r>
              <w:t>Implant dentaire</w:t>
            </w:r>
          </w:p>
        </w:tc>
        <w:tc>
          <w:tcPr>
            <w:tcW w:w="2573" w:type="dxa"/>
          </w:tcPr>
          <w:p w14:paraId="1921F73A" w14:textId="77777777" w:rsidR="00E126CE" w:rsidRDefault="00E126CE" w:rsidP="002D04B0">
            <w:pPr>
              <w:jc w:val="both"/>
            </w:pPr>
          </w:p>
        </w:tc>
        <w:tc>
          <w:tcPr>
            <w:tcW w:w="1605" w:type="dxa"/>
          </w:tcPr>
          <w:p w14:paraId="471633ED" w14:textId="77777777" w:rsidR="00E126CE" w:rsidRDefault="00E126CE" w:rsidP="002D04B0">
            <w:pPr>
              <w:jc w:val="both"/>
            </w:pPr>
          </w:p>
        </w:tc>
        <w:tc>
          <w:tcPr>
            <w:tcW w:w="1538" w:type="dxa"/>
          </w:tcPr>
          <w:p w14:paraId="39D2EC5B" w14:textId="77777777" w:rsidR="00E126CE" w:rsidRDefault="00E126CE" w:rsidP="002D04B0">
            <w:pPr>
              <w:jc w:val="both"/>
            </w:pPr>
          </w:p>
        </w:tc>
        <w:tc>
          <w:tcPr>
            <w:tcW w:w="1589" w:type="dxa"/>
          </w:tcPr>
          <w:p w14:paraId="6BC2300E" w14:textId="77777777" w:rsidR="00E126CE" w:rsidRDefault="00E126CE" w:rsidP="002D04B0">
            <w:pPr>
              <w:jc w:val="both"/>
            </w:pPr>
          </w:p>
        </w:tc>
      </w:tr>
      <w:tr w:rsidR="00E126CE" w14:paraId="0D4CBE15" w14:textId="77777777" w:rsidTr="00F32309">
        <w:tc>
          <w:tcPr>
            <w:tcW w:w="2547" w:type="dxa"/>
          </w:tcPr>
          <w:p w14:paraId="15394C8E" w14:textId="402EDAC7" w:rsidR="00E126CE" w:rsidRDefault="00F479FB" w:rsidP="002D04B0">
            <w:pPr>
              <w:jc w:val="both"/>
            </w:pPr>
            <w:r>
              <w:t>Orthodontie (BR) + forfait semestriel</w:t>
            </w:r>
          </w:p>
        </w:tc>
        <w:tc>
          <w:tcPr>
            <w:tcW w:w="2573" w:type="dxa"/>
          </w:tcPr>
          <w:p w14:paraId="523AA213" w14:textId="77777777" w:rsidR="00E126CE" w:rsidRDefault="00E126CE" w:rsidP="002D04B0">
            <w:pPr>
              <w:jc w:val="both"/>
            </w:pPr>
          </w:p>
        </w:tc>
        <w:tc>
          <w:tcPr>
            <w:tcW w:w="1605" w:type="dxa"/>
          </w:tcPr>
          <w:p w14:paraId="2E689F7A" w14:textId="77777777" w:rsidR="00E126CE" w:rsidRDefault="00E126CE" w:rsidP="002D04B0">
            <w:pPr>
              <w:jc w:val="both"/>
            </w:pPr>
          </w:p>
        </w:tc>
        <w:tc>
          <w:tcPr>
            <w:tcW w:w="1538" w:type="dxa"/>
          </w:tcPr>
          <w:p w14:paraId="7EBAC65C" w14:textId="77777777" w:rsidR="00E126CE" w:rsidRDefault="00E126CE" w:rsidP="002D04B0">
            <w:pPr>
              <w:jc w:val="both"/>
            </w:pPr>
          </w:p>
        </w:tc>
        <w:tc>
          <w:tcPr>
            <w:tcW w:w="1589" w:type="dxa"/>
          </w:tcPr>
          <w:p w14:paraId="5E58BCB8" w14:textId="77777777" w:rsidR="00E126CE" w:rsidRDefault="00E126CE" w:rsidP="002D04B0">
            <w:pPr>
              <w:jc w:val="both"/>
            </w:pPr>
          </w:p>
        </w:tc>
      </w:tr>
      <w:tr w:rsidR="00E126CE" w14:paraId="1CC73DAB" w14:textId="77777777" w:rsidTr="00F32309">
        <w:tc>
          <w:tcPr>
            <w:tcW w:w="2547" w:type="dxa"/>
          </w:tcPr>
          <w:p w14:paraId="288D20BA" w14:textId="018A6DBC" w:rsidR="00E126CE" w:rsidRDefault="00F479FB" w:rsidP="002D04B0">
            <w:pPr>
              <w:jc w:val="both"/>
            </w:pPr>
            <w:r>
              <w:t>Forfait parodontologie</w:t>
            </w:r>
          </w:p>
        </w:tc>
        <w:tc>
          <w:tcPr>
            <w:tcW w:w="2573" w:type="dxa"/>
          </w:tcPr>
          <w:p w14:paraId="492D3BD0" w14:textId="77777777" w:rsidR="00E126CE" w:rsidRDefault="00E126CE" w:rsidP="002D04B0">
            <w:pPr>
              <w:jc w:val="both"/>
            </w:pPr>
          </w:p>
        </w:tc>
        <w:tc>
          <w:tcPr>
            <w:tcW w:w="1605" w:type="dxa"/>
          </w:tcPr>
          <w:p w14:paraId="675C75E6" w14:textId="77777777" w:rsidR="00E126CE" w:rsidRDefault="00E126CE" w:rsidP="002D04B0">
            <w:pPr>
              <w:jc w:val="both"/>
            </w:pPr>
          </w:p>
        </w:tc>
        <w:tc>
          <w:tcPr>
            <w:tcW w:w="1538" w:type="dxa"/>
          </w:tcPr>
          <w:p w14:paraId="6123E280" w14:textId="77777777" w:rsidR="00E126CE" w:rsidRDefault="00E126CE" w:rsidP="002D04B0">
            <w:pPr>
              <w:jc w:val="both"/>
            </w:pPr>
          </w:p>
        </w:tc>
        <w:tc>
          <w:tcPr>
            <w:tcW w:w="1589" w:type="dxa"/>
          </w:tcPr>
          <w:p w14:paraId="38B5428F" w14:textId="77777777" w:rsidR="00E126CE" w:rsidRDefault="00E126CE" w:rsidP="002D04B0">
            <w:pPr>
              <w:jc w:val="both"/>
            </w:pPr>
          </w:p>
        </w:tc>
      </w:tr>
      <w:tr w:rsidR="00F479FB" w14:paraId="40DF8F01" w14:textId="77777777" w:rsidTr="00F32309">
        <w:tc>
          <w:tcPr>
            <w:tcW w:w="9856" w:type="dxa"/>
            <w:gridSpan w:val="5"/>
            <w:shd w:val="clear" w:color="auto" w:fill="AEAAAA" w:themeFill="background2" w:themeFillShade="BF"/>
          </w:tcPr>
          <w:p w14:paraId="498CFD55" w14:textId="412ECBB8" w:rsidR="00F479FB" w:rsidRDefault="00F479FB" w:rsidP="002D04B0">
            <w:pPr>
              <w:jc w:val="both"/>
            </w:pPr>
            <w:r>
              <w:t>AUDITION</w:t>
            </w:r>
          </w:p>
        </w:tc>
      </w:tr>
      <w:tr w:rsidR="00E126CE" w14:paraId="30856465" w14:textId="77777777" w:rsidTr="00F32309">
        <w:tc>
          <w:tcPr>
            <w:tcW w:w="2547" w:type="dxa"/>
          </w:tcPr>
          <w:p w14:paraId="520B585B" w14:textId="5D9974FF" w:rsidR="00E126CE" w:rsidRDefault="00F479FB" w:rsidP="002D04B0">
            <w:pPr>
              <w:jc w:val="both"/>
            </w:pPr>
            <w:r>
              <w:t>Prothèses auditives</w:t>
            </w:r>
          </w:p>
        </w:tc>
        <w:tc>
          <w:tcPr>
            <w:tcW w:w="2573" w:type="dxa"/>
          </w:tcPr>
          <w:p w14:paraId="18496AEF" w14:textId="77777777" w:rsidR="00E126CE" w:rsidRDefault="00E126CE" w:rsidP="002D04B0">
            <w:pPr>
              <w:jc w:val="both"/>
            </w:pPr>
          </w:p>
        </w:tc>
        <w:tc>
          <w:tcPr>
            <w:tcW w:w="1605" w:type="dxa"/>
          </w:tcPr>
          <w:p w14:paraId="53981E6D" w14:textId="77777777" w:rsidR="00E126CE" w:rsidRDefault="00E126CE" w:rsidP="002D04B0">
            <w:pPr>
              <w:jc w:val="both"/>
            </w:pPr>
          </w:p>
        </w:tc>
        <w:tc>
          <w:tcPr>
            <w:tcW w:w="1538" w:type="dxa"/>
          </w:tcPr>
          <w:p w14:paraId="0DD42001" w14:textId="77777777" w:rsidR="00E126CE" w:rsidRDefault="00E126CE" w:rsidP="002D04B0">
            <w:pPr>
              <w:jc w:val="both"/>
            </w:pPr>
          </w:p>
        </w:tc>
        <w:tc>
          <w:tcPr>
            <w:tcW w:w="1589" w:type="dxa"/>
          </w:tcPr>
          <w:p w14:paraId="1DDC8920" w14:textId="77777777" w:rsidR="00E126CE" w:rsidRDefault="00E126CE" w:rsidP="002D04B0">
            <w:pPr>
              <w:jc w:val="both"/>
            </w:pPr>
          </w:p>
        </w:tc>
      </w:tr>
      <w:tr w:rsidR="00F479FB" w14:paraId="53079824" w14:textId="77777777" w:rsidTr="00F32309">
        <w:tc>
          <w:tcPr>
            <w:tcW w:w="2547" w:type="dxa"/>
          </w:tcPr>
          <w:p w14:paraId="45079559" w14:textId="7977F5CB" w:rsidR="00F479FB" w:rsidRDefault="00F479FB" w:rsidP="002D04B0">
            <w:pPr>
              <w:jc w:val="both"/>
            </w:pPr>
            <w:r>
              <w:t>Petits matériels (piles)</w:t>
            </w:r>
          </w:p>
        </w:tc>
        <w:tc>
          <w:tcPr>
            <w:tcW w:w="2573" w:type="dxa"/>
          </w:tcPr>
          <w:p w14:paraId="4EF942DC" w14:textId="77777777" w:rsidR="00F479FB" w:rsidRDefault="00F479FB" w:rsidP="002D04B0">
            <w:pPr>
              <w:jc w:val="both"/>
            </w:pPr>
          </w:p>
        </w:tc>
        <w:tc>
          <w:tcPr>
            <w:tcW w:w="1605" w:type="dxa"/>
          </w:tcPr>
          <w:p w14:paraId="4B86CF5B" w14:textId="77777777" w:rsidR="00F479FB" w:rsidRDefault="00F479FB" w:rsidP="002D04B0">
            <w:pPr>
              <w:jc w:val="both"/>
            </w:pPr>
          </w:p>
        </w:tc>
        <w:tc>
          <w:tcPr>
            <w:tcW w:w="1538" w:type="dxa"/>
          </w:tcPr>
          <w:p w14:paraId="0DCDC34F" w14:textId="77777777" w:rsidR="00F479FB" w:rsidRDefault="00F479FB" w:rsidP="002D04B0">
            <w:pPr>
              <w:jc w:val="both"/>
            </w:pPr>
          </w:p>
        </w:tc>
        <w:tc>
          <w:tcPr>
            <w:tcW w:w="1589" w:type="dxa"/>
          </w:tcPr>
          <w:p w14:paraId="29CA5ABC" w14:textId="77777777" w:rsidR="00F479FB" w:rsidRDefault="00F479FB" w:rsidP="002D04B0">
            <w:pPr>
              <w:jc w:val="both"/>
            </w:pPr>
          </w:p>
        </w:tc>
      </w:tr>
      <w:tr w:rsidR="00F479FB" w14:paraId="71738859" w14:textId="77777777" w:rsidTr="00F32309">
        <w:tc>
          <w:tcPr>
            <w:tcW w:w="9856" w:type="dxa"/>
            <w:gridSpan w:val="5"/>
            <w:shd w:val="clear" w:color="auto" w:fill="AEAAAA" w:themeFill="background2" w:themeFillShade="BF"/>
          </w:tcPr>
          <w:p w14:paraId="147BEE59" w14:textId="7CDD66A1" w:rsidR="00F479FB" w:rsidRDefault="00F479FB" w:rsidP="002D04B0">
            <w:pPr>
              <w:jc w:val="both"/>
            </w:pPr>
            <w:r>
              <w:t>SOINS MEDICAUX COURANTS</w:t>
            </w:r>
          </w:p>
        </w:tc>
      </w:tr>
      <w:tr w:rsidR="00F479FB" w14:paraId="152958B6" w14:textId="77777777" w:rsidTr="00F32309">
        <w:tc>
          <w:tcPr>
            <w:tcW w:w="2547" w:type="dxa"/>
          </w:tcPr>
          <w:p w14:paraId="715D8C37" w14:textId="2103B02A" w:rsidR="00F479FB" w:rsidRDefault="00F479FB" w:rsidP="002D04B0">
            <w:pPr>
              <w:jc w:val="both"/>
            </w:pPr>
            <w:r>
              <w:t>Consultations avec dépassement honoraires</w:t>
            </w:r>
          </w:p>
        </w:tc>
        <w:tc>
          <w:tcPr>
            <w:tcW w:w="2573" w:type="dxa"/>
          </w:tcPr>
          <w:p w14:paraId="2CD91384" w14:textId="77777777" w:rsidR="00F479FB" w:rsidRDefault="00F479FB" w:rsidP="002D04B0">
            <w:pPr>
              <w:jc w:val="both"/>
            </w:pPr>
          </w:p>
        </w:tc>
        <w:tc>
          <w:tcPr>
            <w:tcW w:w="1605" w:type="dxa"/>
          </w:tcPr>
          <w:p w14:paraId="1ECE7A69" w14:textId="77777777" w:rsidR="00F479FB" w:rsidRDefault="00F479FB" w:rsidP="002D04B0">
            <w:pPr>
              <w:jc w:val="both"/>
            </w:pPr>
          </w:p>
        </w:tc>
        <w:tc>
          <w:tcPr>
            <w:tcW w:w="1538" w:type="dxa"/>
          </w:tcPr>
          <w:p w14:paraId="723ABE3F" w14:textId="77777777" w:rsidR="00F479FB" w:rsidRDefault="00F479FB" w:rsidP="002D04B0">
            <w:pPr>
              <w:jc w:val="both"/>
            </w:pPr>
          </w:p>
        </w:tc>
        <w:tc>
          <w:tcPr>
            <w:tcW w:w="1589" w:type="dxa"/>
          </w:tcPr>
          <w:p w14:paraId="52A16841" w14:textId="77777777" w:rsidR="00F479FB" w:rsidRDefault="00F479FB" w:rsidP="002D04B0">
            <w:pPr>
              <w:jc w:val="both"/>
            </w:pPr>
          </w:p>
        </w:tc>
      </w:tr>
      <w:tr w:rsidR="00F479FB" w14:paraId="14C4C5F4" w14:textId="77777777" w:rsidTr="00F32309">
        <w:tc>
          <w:tcPr>
            <w:tcW w:w="9856" w:type="dxa"/>
            <w:gridSpan w:val="5"/>
            <w:shd w:val="clear" w:color="auto" w:fill="AEAAAA" w:themeFill="background2" w:themeFillShade="BF"/>
          </w:tcPr>
          <w:p w14:paraId="25504DC8" w14:textId="6BC4C40B" w:rsidR="00F479FB" w:rsidRDefault="00F479FB" w:rsidP="002D04B0">
            <w:pPr>
              <w:jc w:val="both"/>
            </w:pPr>
            <w:r>
              <w:t>HOSPITALISATION</w:t>
            </w:r>
          </w:p>
        </w:tc>
      </w:tr>
      <w:tr w:rsidR="00F479FB" w14:paraId="6DEE3443" w14:textId="77777777" w:rsidTr="00F32309">
        <w:tc>
          <w:tcPr>
            <w:tcW w:w="2547" w:type="dxa"/>
          </w:tcPr>
          <w:p w14:paraId="4061FFBA" w14:textId="039D4D51" w:rsidR="00F479FB" w:rsidRDefault="00F479FB" w:rsidP="002D04B0">
            <w:pPr>
              <w:jc w:val="both"/>
            </w:pPr>
            <w:r>
              <w:t>Forfait chambre particulière/jour</w:t>
            </w:r>
          </w:p>
        </w:tc>
        <w:tc>
          <w:tcPr>
            <w:tcW w:w="2573" w:type="dxa"/>
          </w:tcPr>
          <w:p w14:paraId="0A9C5CCA" w14:textId="77777777" w:rsidR="00F479FB" w:rsidRDefault="00F479FB" w:rsidP="002D04B0">
            <w:pPr>
              <w:jc w:val="both"/>
            </w:pPr>
          </w:p>
        </w:tc>
        <w:tc>
          <w:tcPr>
            <w:tcW w:w="1605" w:type="dxa"/>
          </w:tcPr>
          <w:p w14:paraId="2BA0592C" w14:textId="77777777" w:rsidR="00F479FB" w:rsidRDefault="00F479FB" w:rsidP="002D04B0">
            <w:pPr>
              <w:jc w:val="both"/>
            </w:pPr>
          </w:p>
        </w:tc>
        <w:tc>
          <w:tcPr>
            <w:tcW w:w="1538" w:type="dxa"/>
          </w:tcPr>
          <w:p w14:paraId="4189B1C5" w14:textId="77777777" w:rsidR="00F479FB" w:rsidRDefault="00F479FB" w:rsidP="002D04B0">
            <w:pPr>
              <w:jc w:val="both"/>
            </w:pPr>
          </w:p>
        </w:tc>
        <w:tc>
          <w:tcPr>
            <w:tcW w:w="1589" w:type="dxa"/>
          </w:tcPr>
          <w:p w14:paraId="5A75A2AA" w14:textId="77777777" w:rsidR="00F479FB" w:rsidRDefault="00F479FB" w:rsidP="002D04B0">
            <w:pPr>
              <w:jc w:val="both"/>
            </w:pPr>
          </w:p>
        </w:tc>
      </w:tr>
      <w:tr w:rsidR="00F479FB" w14:paraId="2083B29F" w14:textId="77777777" w:rsidTr="00F32309">
        <w:tc>
          <w:tcPr>
            <w:tcW w:w="2547" w:type="dxa"/>
          </w:tcPr>
          <w:p w14:paraId="7DDF871B" w14:textId="0A44319B" w:rsidR="00F479FB" w:rsidRDefault="00F479FB" w:rsidP="002D04B0">
            <w:pPr>
              <w:jc w:val="both"/>
            </w:pPr>
            <w:r>
              <w:lastRenderedPageBreak/>
              <w:t>Forfait chambre particulière ambulatoire/jour</w:t>
            </w:r>
          </w:p>
        </w:tc>
        <w:tc>
          <w:tcPr>
            <w:tcW w:w="2573" w:type="dxa"/>
          </w:tcPr>
          <w:p w14:paraId="034F14FE" w14:textId="77777777" w:rsidR="00F479FB" w:rsidRDefault="00F479FB" w:rsidP="002D04B0">
            <w:pPr>
              <w:jc w:val="both"/>
            </w:pPr>
          </w:p>
        </w:tc>
        <w:tc>
          <w:tcPr>
            <w:tcW w:w="1605" w:type="dxa"/>
          </w:tcPr>
          <w:p w14:paraId="0BE50342" w14:textId="77777777" w:rsidR="00F479FB" w:rsidRDefault="00F479FB" w:rsidP="002D04B0">
            <w:pPr>
              <w:jc w:val="both"/>
            </w:pPr>
          </w:p>
        </w:tc>
        <w:tc>
          <w:tcPr>
            <w:tcW w:w="1538" w:type="dxa"/>
          </w:tcPr>
          <w:p w14:paraId="6BBAAA2E" w14:textId="77777777" w:rsidR="00F479FB" w:rsidRDefault="00F479FB" w:rsidP="002D04B0">
            <w:pPr>
              <w:jc w:val="both"/>
            </w:pPr>
          </w:p>
        </w:tc>
        <w:tc>
          <w:tcPr>
            <w:tcW w:w="1589" w:type="dxa"/>
          </w:tcPr>
          <w:p w14:paraId="731FA82D" w14:textId="77777777" w:rsidR="00F479FB" w:rsidRDefault="00F479FB" w:rsidP="002D04B0">
            <w:pPr>
              <w:jc w:val="both"/>
            </w:pPr>
          </w:p>
        </w:tc>
      </w:tr>
      <w:tr w:rsidR="00F479FB" w14:paraId="1FE7D171" w14:textId="77777777" w:rsidTr="00F32309">
        <w:tc>
          <w:tcPr>
            <w:tcW w:w="2547" w:type="dxa"/>
          </w:tcPr>
          <w:p w14:paraId="328B7840" w14:textId="3D5F945B" w:rsidR="00F479FB" w:rsidRDefault="00F479FB" w:rsidP="002D04B0">
            <w:pPr>
              <w:jc w:val="both"/>
            </w:pPr>
            <w:r>
              <w:t>Dépassement honoraires médicaux et chirurgicaux (BR)</w:t>
            </w:r>
          </w:p>
        </w:tc>
        <w:tc>
          <w:tcPr>
            <w:tcW w:w="2573" w:type="dxa"/>
          </w:tcPr>
          <w:p w14:paraId="2B90ECD8" w14:textId="77777777" w:rsidR="00F479FB" w:rsidRDefault="00F479FB" w:rsidP="002D04B0">
            <w:pPr>
              <w:jc w:val="both"/>
            </w:pPr>
          </w:p>
        </w:tc>
        <w:tc>
          <w:tcPr>
            <w:tcW w:w="1605" w:type="dxa"/>
          </w:tcPr>
          <w:p w14:paraId="71DAD9C8" w14:textId="77777777" w:rsidR="00F479FB" w:rsidRDefault="00F479FB" w:rsidP="002D04B0">
            <w:pPr>
              <w:jc w:val="both"/>
            </w:pPr>
          </w:p>
        </w:tc>
        <w:tc>
          <w:tcPr>
            <w:tcW w:w="1538" w:type="dxa"/>
          </w:tcPr>
          <w:p w14:paraId="73E1BA26" w14:textId="77777777" w:rsidR="00F479FB" w:rsidRDefault="00F479FB" w:rsidP="002D04B0">
            <w:pPr>
              <w:jc w:val="both"/>
            </w:pPr>
          </w:p>
        </w:tc>
        <w:tc>
          <w:tcPr>
            <w:tcW w:w="1589" w:type="dxa"/>
          </w:tcPr>
          <w:p w14:paraId="35AF449B" w14:textId="77777777" w:rsidR="00F479FB" w:rsidRDefault="00F479FB" w:rsidP="002D04B0">
            <w:pPr>
              <w:jc w:val="both"/>
            </w:pPr>
          </w:p>
        </w:tc>
      </w:tr>
      <w:tr w:rsidR="00F479FB" w14:paraId="7C817374" w14:textId="77777777" w:rsidTr="00F32309">
        <w:tc>
          <w:tcPr>
            <w:tcW w:w="9856" w:type="dxa"/>
            <w:gridSpan w:val="5"/>
            <w:shd w:val="clear" w:color="auto" w:fill="AEAAAA" w:themeFill="background2" w:themeFillShade="BF"/>
          </w:tcPr>
          <w:p w14:paraId="117CD198" w14:textId="7CEF1FBA" w:rsidR="00F479FB" w:rsidRDefault="00F479FB" w:rsidP="002D04B0">
            <w:pPr>
              <w:jc w:val="both"/>
            </w:pPr>
            <w:r>
              <w:t>MEDECINES DOUCES Forfait annuel consultations (ostéopathie, acuponcture…)</w:t>
            </w:r>
          </w:p>
        </w:tc>
      </w:tr>
      <w:tr w:rsidR="00F479FB" w14:paraId="0E084743" w14:textId="77777777" w:rsidTr="00F32309">
        <w:tc>
          <w:tcPr>
            <w:tcW w:w="2547" w:type="dxa"/>
          </w:tcPr>
          <w:p w14:paraId="32A5C988" w14:textId="1E804CC9" w:rsidR="00F479FB" w:rsidRDefault="00F479FB" w:rsidP="002D04B0">
            <w:pPr>
              <w:jc w:val="both"/>
            </w:pPr>
            <w:r>
              <w:t>Autres</w:t>
            </w:r>
          </w:p>
        </w:tc>
        <w:tc>
          <w:tcPr>
            <w:tcW w:w="2573" w:type="dxa"/>
          </w:tcPr>
          <w:p w14:paraId="1D31354F" w14:textId="77777777" w:rsidR="00F479FB" w:rsidRDefault="00F479FB" w:rsidP="002D04B0">
            <w:pPr>
              <w:jc w:val="both"/>
            </w:pPr>
          </w:p>
        </w:tc>
        <w:tc>
          <w:tcPr>
            <w:tcW w:w="1605" w:type="dxa"/>
          </w:tcPr>
          <w:p w14:paraId="03D6D572" w14:textId="77777777" w:rsidR="00F479FB" w:rsidRDefault="00F479FB" w:rsidP="002D04B0">
            <w:pPr>
              <w:jc w:val="both"/>
            </w:pPr>
          </w:p>
        </w:tc>
        <w:tc>
          <w:tcPr>
            <w:tcW w:w="1538" w:type="dxa"/>
          </w:tcPr>
          <w:p w14:paraId="63C71D4D" w14:textId="77777777" w:rsidR="00F479FB" w:rsidRDefault="00F479FB" w:rsidP="002D04B0">
            <w:pPr>
              <w:jc w:val="both"/>
            </w:pPr>
          </w:p>
        </w:tc>
        <w:tc>
          <w:tcPr>
            <w:tcW w:w="1589" w:type="dxa"/>
          </w:tcPr>
          <w:p w14:paraId="68BBF739" w14:textId="77777777" w:rsidR="00F479FB" w:rsidRDefault="00F479FB" w:rsidP="002D04B0">
            <w:pPr>
              <w:jc w:val="both"/>
            </w:pPr>
          </w:p>
        </w:tc>
      </w:tr>
      <w:tr w:rsidR="00F479FB" w14:paraId="7AA602F3" w14:textId="77777777" w:rsidTr="00F32309">
        <w:tc>
          <w:tcPr>
            <w:tcW w:w="2547" w:type="dxa"/>
          </w:tcPr>
          <w:p w14:paraId="318E4BF6" w14:textId="0C13C9DF" w:rsidR="00F479FB" w:rsidRDefault="00F479FB" w:rsidP="002D04B0">
            <w:pPr>
              <w:jc w:val="both"/>
            </w:pPr>
            <w:r>
              <w:t>Autres</w:t>
            </w:r>
          </w:p>
        </w:tc>
        <w:tc>
          <w:tcPr>
            <w:tcW w:w="2573" w:type="dxa"/>
          </w:tcPr>
          <w:p w14:paraId="3B04D8C3" w14:textId="77777777" w:rsidR="00F479FB" w:rsidRDefault="00F479FB" w:rsidP="002D04B0">
            <w:pPr>
              <w:jc w:val="both"/>
            </w:pPr>
          </w:p>
        </w:tc>
        <w:tc>
          <w:tcPr>
            <w:tcW w:w="1605" w:type="dxa"/>
          </w:tcPr>
          <w:p w14:paraId="43FC73C0" w14:textId="77777777" w:rsidR="00F479FB" w:rsidRDefault="00F479FB" w:rsidP="002D04B0">
            <w:pPr>
              <w:jc w:val="both"/>
            </w:pPr>
          </w:p>
        </w:tc>
        <w:tc>
          <w:tcPr>
            <w:tcW w:w="1538" w:type="dxa"/>
          </w:tcPr>
          <w:p w14:paraId="46F16E75" w14:textId="77777777" w:rsidR="00F479FB" w:rsidRDefault="00F479FB" w:rsidP="002D04B0">
            <w:pPr>
              <w:jc w:val="both"/>
            </w:pPr>
          </w:p>
        </w:tc>
        <w:tc>
          <w:tcPr>
            <w:tcW w:w="1589" w:type="dxa"/>
          </w:tcPr>
          <w:p w14:paraId="372752F3" w14:textId="77777777" w:rsidR="00F479FB" w:rsidRDefault="00F479FB" w:rsidP="002D04B0">
            <w:pPr>
              <w:jc w:val="both"/>
            </w:pPr>
          </w:p>
        </w:tc>
      </w:tr>
    </w:tbl>
    <w:p w14:paraId="4E400780" w14:textId="6E342189" w:rsidR="007967EC" w:rsidRDefault="007967EC" w:rsidP="002D04B0">
      <w:pPr>
        <w:jc w:val="both"/>
      </w:pPr>
    </w:p>
    <w:p w14:paraId="60F78771" w14:textId="042EA54A" w:rsidR="00F479FB" w:rsidRDefault="00F479FB" w:rsidP="002D04B0">
      <w:pPr>
        <w:jc w:val="both"/>
      </w:pPr>
      <w:r w:rsidRPr="00F32309">
        <w:rPr>
          <w:b/>
          <w:bCs/>
        </w:rPr>
        <w:t>COTISATIONS- Détaillez votre proposition de tarification de vos contrats</w:t>
      </w:r>
      <w:r>
        <w:t xml:space="preserve"> euros TTC par tranche d’âge (A remplir obligatoirement)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479FB" w14:paraId="6A25197D" w14:textId="77777777" w:rsidTr="00F32309">
        <w:tc>
          <w:tcPr>
            <w:tcW w:w="2265" w:type="dxa"/>
            <w:shd w:val="clear" w:color="auto" w:fill="D0CECE" w:themeFill="background2" w:themeFillShade="E6"/>
          </w:tcPr>
          <w:p w14:paraId="2F0B87C0" w14:textId="0E2969C1" w:rsidR="00F479FB" w:rsidRDefault="00F479FB" w:rsidP="002D04B0">
            <w:pPr>
              <w:jc w:val="both"/>
            </w:pPr>
            <w:r>
              <w:t>COTISATION-COÛT MENSUEL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68639349" w14:textId="0806DD9F" w:rsidR="00F479FB" w:rsidRDefault="00F479FB" w:rsidP="002D04B0">
            <w:pPr>
              <w:jc w:val="both"/>
            </w:pPr>
            <w:r>
              <w:t>CONTRAT MINIMUM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4F163CBF" w14:textId="2F20074D" w:rsidR="00F479FB" w:rsidRDefault="00F479FB" w:rsidP="002D04B0">
            <w:pPr>
              <w:jc w:val="both"/>
            </w:pPr>
            <w:r>
              <w:t>CONTRAT MOYEN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23255470" w14:textId="101C06F9" w:rsidR="00F479FB" w:rsidRDefault="00F479FB" w:rsidP="002D04B0">
            <w:pPr>
              <w:jc w:val="both"/>
            </w:pPr>
            <w:r>
              <w:t>CONTRAT MAXIMUM</w:t>
            </w:r>
          </w:p>
        </w:tc>
      </w:tr>
      <w:tr w:rsidR="00F479FB" w14:paraId="2B4C4A44" w14:textId="77777777" w:rsidTr="00F479FB">
        <w:tc>
          <w:tcPr>
            <w:tcW w:w="2265" w:type="dxa"/>
          </w:tcPr>
          <w:p w14:paraId="2C4FB138" w14:textId="4E5EE777" w:rsidR="00F479FB" w:rsidRDefault="00F479FB" w:rsidP="002D04B0">
            <w:pPr>
              <w:jc w:val="both"/>
            </w:pPr>
            <w:r>
              <w:t>Enfant jusqu’à 17 ans</w:t>
            </w:r>
          </w:p>
        </w:tc>
        <w:tc>
          <w:tcPr>
            <w:tcW w:w="2265" w:type="dxa"/>
          </w:tcPr>
          <w:p w14:paraId="084E7EE6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4666F0F5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7636B1B4" w14:textId="77777777" w:rsidR="00F479FB" w:rsidRDefault="00F479FB" w:rsidP="002D04B0">
            <w:pPr>
              <w:jc w:val="both"/>
            </w:pPr>
          </w:p>
        </w:tc>
      </w:tr>
      <w:tr w:rsidR="00F479FB" w14:paraId="65B3BE23" w14:textId="77777777" w:rsidTr="00F479FB">
        <w:tc>
          <w:tcPr>
            <w:tcW w:w="2265" w:type="dxa"/>
          </w:tcPr>
          <w:p w14:paraId="28C9E08E" w14:textId="3EA00FC3" w:rsidR="00F479FB" w:rsidRDefault="00F479FB" w:rsidP="002D04B0">
            <w:pPr>
              <w:jc w:val="both"/>
            </w:pPr>
            <w:r>
              <w:t>De 18 à 29 ans</w:t>
            </w:r>
          </w:p>
        </w:tc>
        <w:tc>
          <w:tcPr>
            <w:tcW w:w="2265" w:type="dxa"/>
          </w:tcPr>
          <w:p w14:paraId="63B876DC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36B4B681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4DCA51DF" w14:textId="77777777" w:rsidR="00F479FB" w:rsidRDefault="00F479FB" w:rsidP="002D04B0">
            <w:pPr>
              <w:jc w:val="both"/>
            </w:pPr>
          </w:p>
        </w:tc>
      </w:tr>
      <w:tr w:rsidR="00F479FB" w14:paraId="1902907C" w14:textId="77777777" w:rsidTr="00F479FB">
        <w:tc>
          <w:tcPr>
            <w:tcW w:w="2265" w:type="dxa"/>
          </w:tcPr>
          <w:p w14:paraId="3B9234A9" w14:textId="3E8840B8" w:rsidR="00F479FB" w:rsidRDefault="00F479FB" w:rsidP="002D04B0">
            <w:pPr>
              <w:jc w:val="both"/>
            </w:pPr>
            <w:r>
              <w:t>De 30 à 49 ans</w:t>
            </w:r>
          </w:p>
        </w:tc>
        <w:tc>
          <w:tcPr>
            <w:tcW w:w="2265" w:type="dxa"/>
          </w:tcPr>
          <w:p w14:paraId="72FAF91B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2133661D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4BE13030" w14:textId="77777777" w:rsidR="00F479FB" w:rsidRDefault="00F479FB" w:rsidP="002D04B0">
            <w:pPr>
              <w:jc w:val="both"/>
            </w:pPr>
          </w:p>
        </w:tc>
      </w:tr>
      <w:tr w:rsidR="00F479FB" w14:paraId="317E3042" w14:textId="77777777" w:rsidTr="00F479FB">
        <w:tc>
          <w:tcPr>
            <w:tcW w:w="2265" w:type="dxa"/>
          </w:tcPr>
          <w:p w14:paraId="126D9FDE" w14:textId="071AE260" w:rsidR="00F479FB" w:rsidRDefault="00F479FB" w:rsidP="002D04B0">
            <w:pPr>
              <w:jc w:val="both"/>
            </w:pPr>
            <w:r>
              <w:t>De 50 à 59 ans</w:t>
            </w:r>
          </w:p>
        </w:tc>
        <w:tc>
          <w:tcPr>
            <w:tcW w:w="2265" w:type="dxa"/>
          </w:tcPr>
          <w:p w14:paraId="129AD1AE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586AC55E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13229A17" w14:textId="77777777" w:rsidR="00F479FB" w:rsidRDefault="00F479FB" w:rsidP="002D04B0">
            <w:pPr>
              <w:jc w:val="both"/>
            </w:pPr>
          </w:p>
        </w:tc>
      </w:tr>
      <w:tr w:rsidR="00F479FB" w14:paraId="4297A4B2" w14:textId="77777777" w:rsidTr="00F479FB">
        <w:tc>
          <w:tcPr>
            <w:tcW w:w="2265" w:type="dxa"/>
          </w:tcPr>
          <w:p w14:paraId="510E2DE4" w14:textId="7B7041B2" w:rsidR="00F479FB" w:rsidRDefault="00F479FB" w:rsidP="002D04B0">
            <w:pPr>
              <w:jc w:val="both"/>
            </w:pPr>
            <w:r>
              <w:t>De 60 à 69 ans</w:t>
            </w:r>
          </w:p>
        </w:tc>
        <w:tc>
          <w:tcPr>
            <w:tcW w:w="2265" w:type="dxa"/>
          </w:tcPr>
          <w:p w14:paraId="28035C78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23FF3CDD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11CEB8E3" w14:textId="77777777" w:rsidR="00F479FB" w:rsidRDefault="00F479FB" w:rsidP="002D04B0">
            <w:pPr>
              <w:jc w:val="both"/>
            </w:pPr>
          </w:p>
        </w:tc>
      </w:tr>
      <w:tr w:rsidR="00F479FB" w14:paraId="11B709FF" w14:textId="77777777" w:rsidTr="00F479FB">
        <w:tc>
          <w:tcPr>
            <w:tcW w:w="2265" w:type="dxa"/>
          </w:tcPr>
          <w:p w14:paraId="1F22E749" w14:textId="54A8BF01" w:rsidR="00F479FB" w:rsidRDefault="00F479FB" w:rsidP="002D04B0">
            <w:pPr>
              <w:jc w:val="both"/>
            </w:pPr>
            <w:r>
              <w:t>70 ans et plus</w:t>
            </w:r>
          </w:p>
        </w:tc>
        <w:tc>
          <w:tcPr>
            <w:tcW w:w="2265" w:type="dxa"/>
          </w:tcPr>
          <w:p w14:paraId="190FA4F4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0837D86B" w14:textId="77777777" w:rsidR="00F479FB" w:rsidRDefault="00F479FB" w:rsidP="002D04B0">
            <w:pPr>
              <w:jc w:val="both"/>
            </w:pPr>
          </w:p>
        </w:tc>
        <w:tc>
          <w:tcPr>
            <w:tcW w:w="2266" w:type="dxa"/>
          </w:tcPr>
          <w:p w14:paraId="6176480D" w14:textId="77777777" w:rsidR="00F479FB" w:rsidRDefault="00F479FB" w:rsidP="002D04B0">
            <w:pPr>
              <w:jc w:val="both"/>
            </w:pPr>
          </w:p>
        </w:tc>
      </w:tr>
    </w:tbl>
    <w:p w14:paraId="21DC2436" w14:textId="77777777" w:rsidR="00F32309" w:rsidRDefault="00F32309" w:rsidP="002D04B0">
      <w:pPr>
        <w:jc w:val="both"/>
      </w:pPr>
    </w:p>
    <w:p w14:paraId="3151DE35" w14:textId="0FD2B7A6" w:rsidR="00F479FB" w:rsidRPr="00F32309" w:rsidRDefault="00F479FB" w:rsidP="002D04B0">
      <w:pPr>
        <w:jc w:val="both"/>
        <w:rPr>
          <w:b/>
          <w:bCs/>
        </w:rPr>
      </w:pPr>
      <w:r w:rsidRPr="00F32309">
        <w:rPr>
          <w:b/>
          <w:bCs/>
        </w:rPr>
        <w:t>A titre comparatif, détaillez votre proposition pour ces exemples de composition de foyer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479FB" w14:paraId="0FFF4050" w14:textId="77777777" w:rsidTr="00F32309">
        <w:tc>
          <w:tcPr>
            <w:tcW w:w="2265" w:type="dxa"/>
            <w:shd w:val="clear" w:color="auto" w:fill="D0CECE" w:themeFill="background2" w:themeFillShade="E6"/>
          </w:tcPr>
          <w:p w14:paraId="728F3AAA" w14:textId="77777777" w:rsidR="00F479FB" w:rsidRDefault="00F479FB" w:rsidP="006B5B98">
            <w:pPr>
              <w:jc w:val="both"/>
            </w:pPr>
            <w:r>
              <w:t>COTISATION-COÛT MENSUEL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7BCA87FC" w14:textId="77777777" w:rsidR="00F479FB" w:rsidRDefault="00F479FB" w:rsidP="006B5B98">
            <w:pPr>
              <w:jc w:val="both"/>
            </w:pPr>
            <w:r>
              <w:t>CONTRAT MINIMUM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23CFD50C" w14:textId="77777777" w:rsidR="00F479FB" w:rsidRDefault="00F479FB" w:rsidP="006B5B98">
            <w:pPr>
              <w:jc w:val="both"/>
            </w:pPr>
            <w:r>
              <w:t>CONTRAT MOYEN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772CE2A1" w14:textId="77777777" w:rsidR="00F479FB" w:rsidRDefault="00F479FB" w:rsidP="006B5B98">
            <w:pPr>
              <w:jc w:val="both"/>
            </w:pPr>
            <w:r>
              <w:t>CONTRAT MAXIMUM</w:t>
            </w:r>
          </w:p>
        </w:tc>
      </w:tr>
      <w:tr w:rsidR="00F479FB" w14:paraId="34448F97" w14:textId="77777777" w:rsidTr="006B5B98">
        <w:tc>
          <w:tcPr>
            <w:tcW w:w="2265" w:type="dxa"/>
          </w:tcPr>
          <w:p w14:paraId="4E53006C" w14:textId="5D9E4B5B" w:rsidR="00F479FB" w:rsidRDefault="00F479FB" w:rsidP="006B5B98">
            <w:pPr>
              <w:jc w:val="both"/>
            </w:pPr>
            <w:r>
              <w:t>1 personne seule + 70 ans</w:t>
            </w:r>
          </w:p>
        </w:tc>
        <w:tc>
          <w:tcPr>
            <w:tcW w:w="2265" w:type="dxa"/>
          </w:tcPr>
          <w:p w14:paraId="61441463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0BCEFC0D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1EA82949" w14:textId="77777777" w:rsidR="00F479FB" w:rsidRDefault="00F479FB" w:rsidP="006B5B98">
            <w:pPr>
              <w:jc w:val="both"/>
            </w:pPr>
          </w:p>
        </w:tc>
      </w:tr>
      <w:tr w:rsidR="00F479FB" w14:paraId="54E30CD8" w14:textId="77777777" w:rsidTr="006B5B98">
        <w:tc>
          <w:tcPr>
            <w:tcW w:w="2265" w:type="dxa"/>
          </w:tcPr>
          <w:p w14:paraId="454564EE" w14:textId="45A243DC" w:rsidR="00F479FB" w:rsidRDefault="00F479FB" w:rsidP="006B5B98">
            <w:pPr>
              <w:jc w:val="both"/>
            </w:pPr>
            <w:r>
              <w:t>1 couple + 70 ans</w:t>
            </w:r>
          </w:p>
        </w:tc>
        <w:tc>
          <w:tcPr>
            <w:tcW w:w="2265" w:type="dxa"/>
          </w:tcPr>
          <w:p w14:paraId="123DC678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66F3B26C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2E10C85B" w14:textId="77777777" w:rsidR="00F479FB" w:rsidRDefault="00F479FB" w:rsidP="006B5B98">
            <w:pPr>
              <w:jc w:val="both"/>
            </w:pPr>
          </w:p>
        </w:tc>
      </w:tr>
      <w:tr w:rsidR="00F479FB" w14:paraId="74DB00D6" w14:textId="77777777" w:rsidTr="006B5B98">
        <w:tc>
          <w:tcPr>
            <w:tcW w:w="2265" w:type="dxa"/>
          </w:tcPr>
          <w:p w14:paraId="2570A6BE" w14:textId="5728722E" w:rsidR="00F479FB" w:rsidRDefault="00F479FB" w:rsidP="006B5B98">
            <w:pPr>
              <w:jc w:val="both"/>
            </w:pPr>
            <w:r>
              <w:t xml:space="preserve">2 adultes </w:t>
            </w:r>
            <w:r w:rsidR="009467B8">
              <w:t>40 ans + 2 enfants mineurs</w:t>
            </w:r>
          </w:p>
        </w:tc>
        <w:tc>
          <w:tcPr>
            <w:tcW w:w="2265" w:type="dxa"/>
          </w:tcPr>
          <w:p w14:paraId="6DB98C8E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02521302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21AFEB1A" w14:textId="77777777" w:rsidR="00F479FB" w:rsidRDefault="00F479FB" w:rsidP="006B5B98">
            <w:pPr>
              <w:jc w:val="both"/>
            </w:pPr>
          </w:p>
        </w:tc>
      </w:tr>
      <w:tr w:rsidR="00F479FB" w14:paraId="62F82AA3" w14:textId="77777777" w:rsidTr="006B5B98">
        <w:tc>
          <w:tcPr>
            <w:tcW w:w="2265" w:type="dxa"/>
          </w:tcPr>
          <w:p w14:paraId="10BC1206" w14:textId="7F3AD036" w:rsidR="00F479FB" w:rsidRDefault="009467B8" w:rsidP="006B5B98">
            <w:pPr>
              <w:jc w:val="both"/>
            </w:pPr>
            <w:r>
              <w:t>1 adulte + 18 ans sans enfant à charge</w:t>
            </w:r>
          </w:p>
        </w:tc>
        <w:tc>
          <w:tcPr>
            <w:tcW w:w="2265" w:type="dxa"/>
          </w:tcPr>
          <w:p w14:paraId="1A0C2276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5E92B7C5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3DA0F588" w14:textId="77777777" w:rsidR="00F479FB" w:rsidRDefault="00F479FB" w:rsidP="006B5B98">
            <w:pPr>
              <w:jc w:val="both"/>
            </w:pPr>
          </w:p>
        </w:tc>
      </w:tr>
      <w:tr w:rsidR="00F479FB" w14:paraId="455C9451" w14:textId="77777777" w:rsidTr="006B5B98">
        <w:tc>
          <w:tcPr>
            <w:tcW w:w="2265" w:type="dxa"/>
          </w:tcPr>
          <w:p w14:paraId="65888CF3" w14:textId="6FD550F4" w:rsidR="00F479FB" w:rsidRDefault="009467B8" w:rsidP="006B5B98">
            <w:pPr>
              <w:jc w:val="both"/>
            </w:pPr>
            <w:r>
              <w:t>Autres</w:t>
            </w:r>
          </w:p>
        </w:tc>
        <w:tc>
          <w:tcPr>
            <w:tcW w:w="2265" w:type="dxa"/>
          </w:tcPr>
          <w:p w14:paraId="42942908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48F7012E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46F5236B" w14:textId="77777777" w:rsidR="00F479FB" w:rsidRDefault="00F479FB" w:rsidP="006B5B98">
            <w:pPr>
              <w:jc w:val="both"/>
            </w:pPr>
          </w:p>
        </w:tc>
      </w:tr>
      <w:tr w:rsidR="00F479FB" w14:paraId="67E9193B" w14:textId="77777777" w:rsidTr="006B5B98">
        <w:tc>
          <w:tcPr>
            <w:tcW w:w="2265" w:type="dxa"/>
          </w:tcPr>
          <w:p w14:paraId="0BB2B61B" w14:textId="2359D0FC" w:rsidR="00F479FB" w:rsidRDefault="009467B8" w:rsidP="006B5B98">
            <w:pPr>
              <w:jc w:val="both"/>
            </w:pPr>
            <w:r>
              <w:t>Autres</w:t>
            </w:r>
          </w:p>
        </w:tc>
        <w:tc>
          <w:tcPr>
            <w:tcW w:w="2265" w:type="dxa"/>
          </w:tcPr>
          <w:p w14:paraId="6200D2A5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549DDD8E" w14:textId="77777777" w:rsidR="00F479FB" w:rsidRDefault="00F479FB" w:rsidP="006B5B98">
            <w:pPr>
              <w:jc w:val="both"/>
            </w:pPr>
          </w:p>
        </w:tc>
        <w:tc>
          <w:tcPr>
            <w:tcW w:w="2266" w:type="dxa"/>
          </w:tcPr>
          <w:p w14:paraId="474973B7" w14:textId="77777777" w:rsidR="00F479FB" w:rsidRDefault="00F479FB" w:rsidP="006B5B98">
            <w:pPr>
              <w:jc w:val="both"/>
            </w:pPr>
          </w:p>
        </w:tc>
      </w:tr>
    </w:tbl>
    <w:p w14:paraId="356D1FDA" w14:textId="4A55129F" w:rsidR="00F479FB" w:rsidRDefault="00F479FB" w:rsidP="002D04B0">
      <w:pPr>
        <w:jc w:val="both"/>
      </w:pPr>
    </w:p>
    <w:p w14:paraId="3CB847B6" w14:textId="0AFC087C" w:rsidR="000675DB" w:rsidRPr="00F32309" w:rsidRDefault="000675DB" w:rsidP="002D04B0">
      <w:pPr>
        <w:jc w:val="both"/>
        <w:rPr>
          <w:b/>
          <w:bCs/>
          <w:color w:val="1F3864" w:themeColor="accent1" w:themeShade="80"/>
        </w:rPr>
      </w:pPr>
      <w:r w:rsidRPr="00F32309">
        <w:rPr>
          <w:b/>
          <w:bCs/>
          <w:color w:val="1F3864" w:themeColor="accent1" w:themeShade="80"/>
        </w:rPr>
        <w:t>Cotisations- Adhérents</w:t>
      </w:r>
    </w:p>
    <w:p w14:paraId="01DE2EA7" w14:textId="1544D7A9" w:rsidR="000675DB" w:rsidRDefault="000675DB" w:rsidP="002D04B0">
      <w:pPr>
        <w:jc w:val="both"/>
      </w:pPr>
      <w:r>
        <w:t>Pratiquez-vous le tarif bloqué à 70 ans</w:t>
      </w:r>
      <w:r w:rsidR="00D1518B">
        <w:t> ?</w:t>
      </w:r>
      <w:r>
        <w:t xml:space="preserve"> Oui / Non</w:t>
      </w:r>
    </w:p>
    <w:p w14:paraId="5E45A128" w14:textId="47F20C4D" w:rsidR="000675DB" w:rsidRDefault="000675DB" w:rsidP="002D04B0">
      <w:pPr>
        <w:jc w:val="both"/>
      </w:pPr>
      <w:r>
        <w:t>Proposez-vous des conditions spécifiques pour l’affiliation des ayants droits ? Oui / Non</w:t>
      </w:r>
    </w:p>
    <w:p w14:paraId="2BCEB28D" w14:textId="36128DA6" w:rsidR="000675DB" w:rsidRDefault="000675DB" w:rsidP="002D04B0">
      <w:pPr>
        <w:jc w:val="both"/>
      </w:pPr>
      <w:r>
        <w:t>Si oui, précisez âge, statut (scolaire, salarié) :</w:t>
      </w:r>
    </w:p>
    <w:p w14:paraId="64B5721E" w14:textId="1FE7C4D6" w:rsidR="000675DB" w:rsidRDefault="000675DB" w:rsidP="002D04B0">
      <w:pPr>
        <w:jc w:val="both"/>
      </w:pPr>
    </w:p>
    <w:p w14:paraId="19771AB7" w14:textId="0D12276B" w:rsidR="000675DB" w:rsidRDefault="000675DB" w:rsidP="002D04B0">
      <w:pPr>
        <w:jc w:val="both"/>
      </w:pPr>
      <w:r>
        <w:t xml:space="preserve">Votre structure propose-t-elle un paiement mensuel, sans coût supplémentaire ? </w:t>
      </w:r>
      <w:r w:rsidR="00D1518B">
        <w:t>O</w:t>
      </w:r>
      <w:r>
        <w:t>ui / Non</w:t>
      </w:r>
    </w:p>
    <w:p w14:paraId="549A38E6" w14:textId="792528EF" w:rsidR="000675DB" w:rsidRDefault="000675DB" w:rsidP="002D04B0">
      <w:pPr>
        <w:jc w:val="both"/>
      </w:pPr>
      <w:r>
        <w:t>Une tarification spécifique est-elle envisagée pour les adhérents résidents secondaires ou saisonniers ? Oui / Non</w:t>
      </w:r>
    </w:p>
    <w:p w14:paraId="21A05129" w14:textId="5FCD2FC9" w:rsidR="000675DB" w:rsidRPr="00F32309" w:rsidRDefault="000675DB" w:rsidP="002D04B0">
      <w:pPr>
        <w:jc w:val="both"/>
        <w:rPr>
          <w:b/>
          <w:bCs/>
        </w:rPr>
      </w:pPr>
      <w:r w:rsidRPr="00F32309">
        <w:rPr>
          <w:b/>
          <w:bCs/>
        </w:rPr>
        <w:lastRenderedPageBreak/>
        <w:t>Précisez les moyens humains et le réseau de proximité spécifiquement dédiés à ce partenariat</w:t>
      </w:r>
      <w:r w:rsidR="001C2897">
        <w:rPr>
          <w:b/>
          <w:bCs/>
        </w:rPr>
        <w:t xml:space="preserve"> (préciser les modalités d’échanges avec les souscripteurs : plateforme, interlocuteur dédié, site web…)</w:t>
      </w:r>
    </w:p>
    <w:p w14:paraId="05B5CB8C" w14:textId="43231FDA" w:rsidR="000675DB" w:rsidRDefault="000675DB" w:rsidP="002D04B0">
      <w:pPr>
        <w:jc w:val="both"/>
      </w:pPr>
      <w:r>
        <w:t>Serez-vous en mesure d’assurer deux permanences par mois en présentiel dans des locaux mis à disposition par la Ville ? Oui /Non</w:t>
      </w:r>
    </w:p>
    <w:p w14:paraId="3589C5B6" w14:textId="29B216FC" w:rsidR="000675DB" w:rsidRDefault="000675DB" w:rsidP="002D04B0">
      <w:pPr>
        <w:jc w:val="both"/>
      </w:pPr>
      <w:r>
        <w:t>Précisez les moyens humains spécifiquement dédiés à ce partenariat :</w:t>
      </w:r>
    </w:p>
    <w:p w14:paraId="30289D7C" w14:textId="20BFB914" w:rsidR="000675DB" w:rsidRDefault="000675DB" w:rsidP="002D04B0">
      <w:pPr>
        <w:jc w:val="both"/>
      </w:pPr>
      <w:r>
        <w:t>Disposez-vous d’un réseau de professionnels partenaires (opticiens partenaires, dentistes, distributeurs appareillage auditifs…)</w:t>
      </w:r>
      <w:r w:rsidR="00D1518B">
        <w:t> ?</w:t>
      </w:r>
      <w:r>
        <w:t xml:space="preserve"> Oui / Non</w:t>
      </w:r>
    </w:p>
    <w:p w14:paraId="1DC9EC9B" w14:textId="6C7F2579" w:rsidR="000675DB" w:rsidRDefault="000675DB" w:rsidP="002D04B0">
      <w:pPr>
        <w:jc w:val="both"/>
        <w:rPr>
          <w:i/>
          <w:iCs/>
        </w:rPr>
      </w:pPr>
      <w:r w:rsidRPr="000675DB">
        <w:rPr>
          <w:i/>
          <w:iCs/>
        </w:rPr>
        <w:t>Merci de nous fournir la liste de vos principaux partenaires</w:t>
      </w:r>
    </w:p>
    <w:p w14:paraId="36940344" w14:textId="77777777" w:rsidR="001C2897" w:rsidRDefault="001C2897" w:rsidP="002D04B0">
      <w:pPr>
        <w:jc w:val="both"/>
        <w:rPr>
          <w:i/>
          <w:iCs/>
        </w:rPr>
      </w:pPr>
    </w:p>
    <w:p w14:paraId="3A2A9CFD" w14:textId="77777777" w:rsidR="001C2897" w:rsidRDefault="001C2897" w:rsidP="002D04B0">
      <w:pPr>
        <w:jc w:val="both"/>
        <w:rPr>
          <w:i/>
          <w:iCs/>
        </w:rPr>
      </w:pPr>
    </w:p>
    <w:p w14:paraId="13A7C7CB" w14:textId="5D95203B" w:rsidR="000675DB" w:rsidRPr="00F32309" w:rsidRDefault="006F5D22" w:rsidP="002D04B0">
      <w:pPr>
        <w:jc w:val="both"/>
        <w:rPr>
          <w:b/>
          <w:bCs/>
        </w:rPr>
      </w:pPr>
      <w:r w:rsidRPr="00F32309">
        <w:rPr>
          <w:b/>
          <w:bCs/>
        </w:rPr>
        <w:t>Options -</w:t>
      </w:r>
      <w:r w:rsidR="000675DB" w:rsidRPr="00F32309">
        <w:rPr>
          <w:b/>
          <w:bCs/>
        </w:rPr>
        <w:t xml:space="preserve"> Vos contrats proposent-ils des options spécifiques complémentaires ?</w:t>
      </w:r>
    </w:p>
    <w:p w14:paraId="3B3148B9" w14:textId="15C7CBF0" w:rsidR="000675DB" w:rsidRDefault="000675DB" w:rsidP="002D04B0">
      <w:pPr>
        <w:jc w:val="both"/>
      </w:pPr>
      <w:r>
        <w:t>Exemples : transport solidaire pour les consultations ambulatoires, forfait annuel consultations psychologie, indemnité naissance, frais d’accompagnement hospitalier pour un enfant… précisez ci-dessous :</w:t>
      </w:r>
    </w:p>
    <w:p w14:paraId="2CE7738E" w14:textId="4648EADC" w:rsidR="000675DB" w:rsidRDefault="000675DB" w:rsidP="000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66DB10" w14:textId="62EEF4F0" w:rsidR="000675DB" w:rsidRDefault="000675DB" w:rsidP="000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378C68" w14:textId="621236DD" w:rsidR="000675DB" w:rsidRDefault="000675DB" w:rsidP="000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FCFA841" w14:textId="5CDEA307" w:rsidR="000675DB" w:rsidRDefault="000675DB" w:rsidP="000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2136B5" w14:textId="693C9E8F" w:rsidR="000675DB" w:rsidRDefault="000675DB" w:rsidP="000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9BC7DD" w14:textId="544F430C" w:rsidR="000675DB" w:rsidRDefault="000675DB" w:rsidP="000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FCC146C" w14:textId="77777777" w:rsidR="000675DB" w:rsidRDefault="000675DB" w:rsidP="0006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10D7DB" w14:textId="1FE5DA38" w:rsidR="001C2897" w:rsidRDefault="001C2897">
      <w:pPr>
        <w:rPr>
          <w:b/>
          <w:bCs/>
        </w:rPr>
      </w:pPr>
    </w:p>
    <w:p w14:paraId="06405620" w14:textId="24B4E70E" w:rsidR="000675DB" w:rsidRPr="00F32309" w:rsidRDefault="000675DB" w:rsidP="002D04B0">
      <w:pPr>
        <w:jc w:val="both"/>
        <w:rPr>
          <w:b/>
          <w:bCs/>
        </w:rPr>
      </w:pPr>
      <w:r w:rsidRPr="00F32309">
        <w:rPr>
          <w:b/>
          <w:bCs/>
        </w:rPr>
        <w:t>Option – Disposez-vous d’une labellisation Fonction Publique Territoriale ? Oui / Non</w:t>
      </w:r>
    </w:p>
    <w:p w14:paraId="3F09A1C5" w14:textId="6F8FE2FF" w:rsidR="006E59B7" w:rsidRDefault="006E59B7" w:rsidP="002D04B0">
      <w:pPr>
        <w:jc w:val="both"/>
      </w:pPr>
    </w:p>
    <w:p w14:paraId="7E044812" w14:textId="0FD5645D" w:rsidR="006E59B7" w:rsidRDefault="006E59B7" w:rsidP="002D04B0">
      <w:pPr>
        <w:jc w:val="both"/>
      </w:pPr>
      <w:r>
        <w:t xml:space="preserve">Précisez les actions collectives de prévention que vous pourriez proposer auprès des publics cibles </w:t>
      </w:r>
      <w:r w:rsidR="00641E35">
        <w:t>et</w:t>
      </w:r>
      <w:r>
        <w:t xml:space="preserve"> les modalités de mises en œuvre ?</w:t>
      </w:r>
    </w:p>
    <w:p w14:paraId="65CB3467" w14:textId="3FA632CD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F7C514" w14:textId="6D506B9A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3CDCE5" w14:textId="56F31109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E169ED" w14:textId="73A972E6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6A9DE89" w14:textId="7DCB06B5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0CD3EE5" w14:textId="0CF2BBD3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1C3F07" w14:textId="6757F069" w:rsidR="006E59B7" w:rsidRDefault="006E59B7" w:rsidP="002D04B0">
      <w:pPr>
        <w:jc w:val="both"/>
      </w:pPr>
    </w:p>
    <w:p w14:paraId="33AEE588" w14:textId="6DFBB287" w:rsidR="006E59B7" w:rsidRDefault="006E59B7" w:rsidP="002D04B0">
      <w:pPr>
        <w:jc w:val="both"/>
      </w:pPr>
      <w:r>
        <w:t>Identification de la personne référente au sein de votre structure chargée du suivi de l’appel à partenariat (transmission éléments de communication, restitution annuelle, échanges divers) :</w:t>
      </w:r>
    </w:p>
    <w:p w14:paraId="52FE9DDF" w14:textId="77777777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Nom – Prénom</w:t>
      </w:r>
    </w:p>
    <w:p w14:paraId="0CFB5173" w14:textId="77777777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Fonction</w:t>
      </w:r>
    </w:p>
    <w:p w14:paraId="20706FA9" w14:textId="77777777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Téléphone</w:t>
      </w:r>
    </w:p>
    <w:p w14:paraId="147879CB" w14:textId="77777777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Courriel</w:t>
      </w:r>
    </w:p>
    <w:p w14:paraId="6BFCD788" w14:textId="5DE56B39" w:rsidR="006E59B7" w:rsidRDefault="006E59B7" w:rsidP="002D04B0">
      <w:pPr>
        <w:jc w:val="both"/>
      </w:pPr>
    </w:p>
    <w:p w14:paraId="454F5C6C" w14:textId="490D3624" w:rsidR="006E59B7" w:rsidRPr="00F32309" w:rsidRDefault="006E59B7" w:rsidP="002D04B0">
      <w:pPr>
        <w:jc w:val="both"/>
        <w:rPr>
          <w:b/>
          <w:bCs/>
        </w:rPr>
      </w:pPr>
      <w:r w:rsidRPr="00F32309">
        <w:rPr>
          <w:b/>
          <w:bCs/>
        </w:rPr>
        <w:t>Partenariats déjà engagés avec d’autres collectivités territoriales :</w:t>
      </w:r>
    </w:p>
    <w:p w14:paraId="1AE2E277" w14:textId="0D16AB7A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BD1C4C" w14:textId="26F35332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FCB78DB" w14:textId="60F1D69A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8C2B2AE" w14:textId="204D83CC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8C5E0A1" w14:textId="77777777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9016A0" w14:textId="3A47712E" w:rsidR="006E59B7" w:rsidRDefault="006E59B7" w:rsidP="002D04B0">
      <w:pPr>
        <w:jc w:val="both"/>
      </w:pPr>
    </w:p>
    <w:p w14:paraId="61CDD2BE" w14:textId="099EA019" w:rsidR="006E59B7" w:rsidRDefault="006E59B7" w:rsidP="002D04B0">
      <w:pPr>
        <w:jc w:val="both"/>
      </w:pPr>
      <w:r>
        <w:t>Commentaires / Informations complémentaires</w:t>
      </w:r>
    </w:p>
    <w:p w14:paraId="2570A571" w14:textId="6D87A907" w:rsidR="006E59B7" w:rsidRDefault="006E59B7" w:rsidP="002D04B0">
      <w:pPr>
        <w:jc w:val="both"/>
      </w:pPr>
    </w:p>
    <w:p w14:paraId="086C6E9A" w14:textId="42DBC391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3EA5F4E" w14:textId="5156EDB4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EE9FF57" w14:textId="41F56421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0F1050" w14:textId="22F1D476" w:rsidR="006E59B7" w:rsidRDefault="006E59B7" w:rsidP="006E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706F09" w14:textId="24A16928" w:rsidR="006E59B7" w:rsidRDefault="006E59B7" w:rsidP="002D04B0">
      <w:pPr>
        <w:jc w:val="both"/>
      </w:pPr>
      <w:r>
        <w:t xml:space="preserve">Je soussigné(e)                                                                      représentant légal de la structure                                   </w:t>
      </w:r>
    </w:p>
    <w:p w14:paraId="5F4BF56D" w14:textId="4F952012" w:rsidR="006E59B7" w:rsidRDefault="006E59B7" w:rsidP="002D04B0">
      <w:pPr>
        <w:jc w:val="both"/>
      </w:pPr>
      <w:r>
        <w:t>certifie exactes et sincères les informations du présent dossier.</w:t>
      </w:r>
    </w:p>
    <w:p w14:paraId="26FC2D21" w14:textId="335C159E" w:rsidR="006E59B7" w:rsidRDefault="006E59B7" w:rsidP="002D04B0">
      <w:pPr>
        <w:jc w:val="both"/>
      </w:pPr>
    </w:p>
    <w:p w14:paraId="6EB624F0" w14:textId="5FB88CAB" w:rsidR="006E59B7" w:rsidRDefault="00076767" w:rsidP="002D04B0">
      <w:pPr>
        <w:jc w:val="both"/>
      </w:pPr>
      <w:r>
        <w:t xml:space="preserve">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le </w:t>
      </w:r>
    </w:p>
    <w:p w14:paraId="45F974C1" w14:textId="0E00FAE4" w:rsidR="00076767" w:rsidRDefault="00076767" w:rsidP="002D04B0">
      <w:pPr>
        <w:jc w:val="both"/>
      </w:pPr>
    </w:p>
    <w:p w14:paraId="56A5AA15" w14:textId="44DFD1AC" w:rsidR="00076767" w:rsidRDefault="00076767" w:rsidP="002D04B0">
      <w:pPr>
        <w:jc w:val="both"/>
      </w:pPr>
      <w:r>
        <w:t xml:space="preserve">Signature : </w:t>
      </w:r>
    </w:p>
    <w:p w14:paraId="597B7BA4" w14:textId="71431958" w:rsidR="00076767" w:rsidRDefault="00076767" w:rsidP="002D04B0">
      <w:pPr>
        <w:jc w:val="both"/>
      </w:pPr>
    </w:p>
    <w:p w14:paraId="4A4C32BB" w14:textId="77777777" w:rsidR="000675DB" w:rsidRPr="004A682F" w:rsidRDefault="000675DB" w:rsidP="002D04B0">
      <w:pPr>
        <w:jc w:val="both"/>
      </w:pPr>
    </w:p>
    <w:sectPr w:rsidR="000675DB" w:rsidRPr="004A68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B557" w14:textId="77777777" w:rsidR="00415451" w:rsidRDefault="00415451" w:rsidP="00415451">
      <w:pPr>
        <w:spacing w:after="0" w:line="240" w:lineRule="auto"/>
      </w:pPr>
      <w:r>
        <w:separator/>
      </w:r>
    </w:p>
  </w:endnote>
  <w:endnote w:type="continuationSeparator" w:id="0">
    <w:p w14:paraId="0A59A2D3" w14:textId="77777777" w:rsidR="00415451" w:rsidRDefault="00415451" w:rsidP="0041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901"/>
      <w:docPartObj>
        <w:docPartGallery w:val="Page Numbers (Bottom of Page)"/>
        <w:docPartUnique/>
      </w:docPartObj>
    </w:sdtPr>
    <w:sdtEndPr/>
    <w:sdtContent>
      <w:p w14:paraId="088236CD" w14:textId="08046928" w:rsidR="00415451" w:rsidRDefault="004154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81EE24" w14:textId="500E04EE" w:rsidR="00415451" w:rsidRDefault="00415451" w:rsidP="001C2897">
    <w:pPr>
      <w:pStyle w:val="Pieddepage"/>
      <w:jc w:val="center"/>
    </w:pPr>
    <w:r>
      <w:t>Dossier de candidature – APPEL A PARTENARIAT « Favoriser l’accès aux soins pour tous » - 09/2022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706D" w14:textId="77777777" w:rsidR="00415451" w:rsidRDefault="00415451" w:rsidP="00415451">
      <w:pPr>
        <w:spacing w:after="0" w:line="240" w:lineRule="auto"/>
      </w:pPr>
      <w:r>
        <w:separator/>
      </w:r>
    </w:p>
  </w:footnote>
  <w:footnote w:type="continuationSeparator" w:id="0">
    <w:p w14:paraId="447D401F" w14:textId="77777777" w:rsidR="00415451" w:rsidRDefault="00415451" w:rsidP="0041545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yriam BELLIOT">
    <w15:presenceInfo w15:providerId="AD" w15:userId="S::myriam.belliot@cap-atlantique.fr::b2f68875-b98d-415a-b476-7d443b2e61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41"/>
    <w:rsid w:val="000675DB"/>
    <w:rsid w:val="00076767"/>
    <w:rsid w:val="001C2897"/>
    <w:rsid w:val="002D04B0"/>
    <w:rsid w:val="002E6786"/>
    <w:rsid w:val="00415451"/>
    <w:rsid w:val="00440F4C"/>
    <w:rsid w:val="00460D6C"/>
    <w:rsid w:val="004A682F"/>
    <w:rsid w:val="00557C71"/>
    <w:rsid w:val="005A49F1"/>
    <w:rsid w:val="00641E35"/>
    <w:rsid w:val="00676E6B"/>
    <w:rsid w:val="006E487B"/>
    <w:rsid w:val="006E59B7"/>
    <w:rsid w:val="006F5D22"/>
    <w:rsid w:val="00750D41"/>
    <w:rsid w:val="007967EC"/>
    <w:rsid w:val="008727B6"/>
    <w:rsid w:val="009467B8"/>
    <w:rsid w:val="00B9741D"/>
    <w:rsid w:val="00C0524E"/>
    <w:rsid w:val="00C23483"/>
    <w:rsid w:val="00D1518B"/>
    <w:rsid w:val="00D7282D"/>
    <w:rsid w:val="00E126CE"/>
    <w:rsid w:val="00F32309"/>
    <w:rsid w:val="00F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969CF6"/>
  <w15:chartTrackingRefBased/>
  <w15:docId w15:val="{DB253136-BDD0-4A0E-A435-69A6B5D6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04B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04B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9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675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5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75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5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5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E3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1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451"/>
  </w:style>
  <w:style w:type="paragraph" w:styleId="Pieddepage">
    <w:name w:val="footer"/>
    <w:basedOn w:val="Normal"/>
    <w:link w:val="PieddepageCar"/>
    <w:uiPriority w:val="99"/>
    <w:unhideWhenUsed/>
    <w:rsid w:val="0041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ccueil.ccas@ville-guerand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.ccas@ville-guerande.fr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 Atlantique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Typhenne BODIN</dc:creator>
  <cp:keywords/>
  <dc:description/>
  <cp:lastModifiedBy>Typhenne BODIN</cp:lastModifiedBy>
  <cp:revision>4</cp:revision>
  <dcterms:created xsi:type="dcterms:W3CDTF">2022-10-28T15:23:00Z</dcterms:created>
  <dcterms:modified xsi:type="dcterms:W3CDTF">2022-11-15T07:31:00Z</dcterms:modified>
</cp:coreProperties>
</file>